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E10284" w:rsidTr="00E10284">
        <w:trPr>
          <w:trHeight w:val="1141"/>
        </w:trPr>
        <w:tc>
          <w:tcPr>
            <w:tcW w:w="5174" w:type="dxa"/>
            <w:hideMark/>
          </w:tcPr>
          <w:p w:rsidR="00E10284" w:rsidRDefault="00E10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E10284" w:rsidRDefault="00E10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E10284" w:rsidRDefault="00E10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E10284" w:rsidRDefault="00E10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E10284" w:rsidRDefault="00E10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E10284" w:rsidRDefault="00E10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10284" w:rsidRDefault="00E10284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10284" w:rsidRDefault="00E10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0284" w:rsidRDefault="00E10284" w:rsidP="003D687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E757AD" w:rsidRPr="00E10284" w:rsidRDefault="00E757AD" w:rsidP="003D687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r w:rsidRPr="00E10284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Ярославль – Тутаев – Рыбинск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5"/>
          <w:szCs w:val="15"/>
        </w:rPr>
      </w:pPr>
      <w:r w:rsidRPr="003D687C">
        <w:rPr>
          <w:rFonts w:ascii="Arial" w:eastAsia="Times New Roman" w:hAnsi="Arial" w:cs="Arial"/>
          <w:sz w:val="14"/>
          <w:szCs w:val="14"/>
        </w:rPr>
        <w:t>Ярославль  → Тутаев  → Рыбинск</w:t>
      </w:r>
      <w:r w:rsidR="003D687C">
        <w:rPr>
          <w:rFonts w:ascii="Arial" w:eastAsia="Times New Roman" w:hAnsi="Arial" w:cs="Arial"/>
          <w:sz w:val="14"/>
          <w:szCs w:val="14"/>
        </w:rPr>
        <w:t xml:space="preserve">     </w:t>
      </w:r>
      <w:r w:rsidRPr="003D687C">
        <w:rPr>
          <w:rFonts w:ascii="Arial" w:eastAsia="Times New Roman" w:hAnsi="Arial" w:cs="Arial"/>
          <w:color w:val="00922D"/>
          <w:sz w:val="15"/>
          <w:szCs w:val="15"/>
        </w:rPr>
        <w:t>2 дня/1 ночь</w:t>
      </w:r>
    </w:p>
    <w:p w:rsidR="00E757AD" w:rsidRPr="003D687C" w:rsidRDefault="00E757AD" w:rsidP="003D687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  <w:r w:rsidRPr="003D687C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Программа тура</w:t>
      </w:r>
    </w:p>
    <w:p w:rsidR="003D687C" w:rsidRDefault="003D687C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День 1:</w:t>
      </w:r>
      <w:r w:rsidRPr="003D687C">
        <w:rPr>
          <w:rFonts w:ascii="Arial" w:eastAsia="Times New Roman" w:hAnsi="Arial" w:cs="Arial"/>
          <w:sz w:val="20"/>
          <w:szCs w:val="20"/>
        </w:rPr>
        <w:t xml:space="preserve"> Ярославль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Прибытие в Ярославль.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Обед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 в одном из кафе города.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Обзорная экскурсия «По липовым бульварам Ярославля»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  - прекрасная возможность окунуться в чарующую атмосферу древнего города, побродить по тихим улочкам и паркам и, в тени липовых аллей, прикоснуться к его истории. 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color w:val="363636"/>
          <w:sz w:val="20"/>
          <w:szCs w:val="20"/>
        </w:rPr>
        <w:t>В ходе экскурсии предусмотрено посещение самой укрепленной части города, в стенах которой принимались важные для всего государства решения, переплетались судьбы великих людей и бережно хранились тайны, описанные </w:t>
      </w:r>
      <w:r w:rsidRPr="003D687C">
        <w:rPr>
          <w:rFonts w:ascii="Arial" w:eastAsia="Times New Roman" w:hAnsi="Arial" w:cs="Arial"/>
          <w:i/>
          <w:iCs/>
          <w:color w:val="363636"/>
          <w:sz w:val="20"/>
          <w:szCs w:val="20"/>
          <w:bdr w:val="none" w:sz="0" w:space="0" w:color="auto" w:frame="1"/>
        </w:rPr>
        <w:t>Словом о полку Игореве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,  - </w:t>
      </w:r>
      <w:proofErr w:type="spellStart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Спасо-Преображенского</w:t>
      </w:r>
      <w:proofErr w:type="spellEnd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монастыря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 (архитектурные памятники).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Экскурсия в Художественный музей в доме Ярославских губернаторов.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</w:rPr>
        <w:t> 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Здесь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</w:rPr>
        <w:t> 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не только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 xml:space="preserve">классические интерьеры внутренних помещений, замечательный липовый парк и многочисленные выставки, которые устраивает этот, безусловно, самый активный и современный музей Ярославля. В крупнейшем музее искусств Российской Провинции, среди богатой коллекции работ художников XVIII-XX вв., можно найти, например, неожиданного Б. </w:t>
      </w:r>
      <w:proofErr w:type="spellStart"/>
      <w:r w:rsidRPr="003D687C">
        <w:rPr>
          <w:rFonts w:ascii="Arial" w:eastAsia="Times New Roman" w:hAnsi="Arial" w:cs="Arial"/>
          <w:color w:val="363636"/>
          <w:sz w:val="20"/>
          <w:szCs w:val="20"/>
        </w:rPr>
        <w:t>Кустодиева</w:t>
      </w:r>
      <w:proofErr w:type="spellEnd"/>
      <w:r w:rsidRPr="003D687C">
        <w:rPr>
          <w:rFonts w:ascii="Arial" w:eastAsia="Times New Roman" w:hAnsi="Arial" w:cs="Arial"/>
          <w:color w:val="363636"/>
          <w:sz w:val="20"/>
          <w:szCs w:val="20"/>
        </w:rPr>
        <w:t xml:space="preserve"> и знаменитую «ярославскую» коллекцию картин К. Коровина.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Экскурсия в музее «Музыка и время» -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</w:rPr>
        <w:t> 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первом частном музее в России. В уютном особнячке на Волжской набережной,  в окружении маленького сада - настоящее чудо от доброго фокусника и коллекционера (старинные утюги и самовары, часы и шкатулки, граммофоны, шарманки и более 1 000 звонких колокольчиков).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Размещение </w:t>
      </w:r>
      <w:proofErr w:type="gramStart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отеле</w:t>
      </w:r>
      <w:proofErr w:type="gramEnd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.</w:t>
      </w:r>
    </w:p>
    <w:p w:rsidR="00E757AD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Ужин.</w:t>
      </w:r>
    </w:p>
    <w:p w:rsidR="003D687C" w:rsidRDefault="003D687C" w:rsidP="003D68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</w:p>
    <w:p w:rsidR="003D687C" w:rsidRPr="003D687C" w:rsidRDefault="003D687C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>День 2:</w:t>
      </w:r>
      <w:r w:rsidRPr="003D687C">
        <w:rPr>
          <w:rFonts w:ascii="Arial" w:eastAsia="Times New Roman" w:hAnsi="Arial" w:cs="Arial"/>
          <w:sz w:val="20"/>
          <w:szCs w:val="20"/>
        </w:rPr>
        <w:t xml:space="preserve"> Тутаев + Рыбинск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color w:val="363636"/>
          <w:sz w:val="20"/>
          <w:szCs w:val="20"/>
        </w:rPr>
        <w:t>Отъезд в 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Романово-Борисоглебск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</w:rPr>
        <w:t> 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- нынешний Тутаев (Ярославль → Тутаев: 40 км).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color w:val="363636"/>
          <w:sz w:val="20"/>
          <w:szCs w:val="20"/>
        </w:rPr>
        <w:t xml:space="preserve">Немногие города России могут поспорить с </w:t>
      </w:r>
      <w:proofErr w:type="spellStart"/>
      <w:r w:rsidRPr="003D687C">
        <w:rPr>
          <w:rFonts w:ascii="Arial" w:eastAsia="Times New Roman" w:hAnsi="Arial" w:cs="Arial"/>
          <w:color w:val="363636"/>
          <w:sz w:val="20"/>
          <w:szCs w:val="20"/>
        </w:rPr>
        <w:t>Тутаевом</w:t>
      </w:r>
      <w:proofErr w:type="spellEnd"/>
      <w:r w:rsidRPr="003D687C">
        <w:rPr>
          <w:rFonts w:ascii="Arial" w:eastAsia="Times New Roman" w:hAnsi="Arial" w:cs="Arial"/>
          <w:color w:val="363636"/>
          <w:sz w:val="20"/>
          <w:szCs w:val="20"/>
        </w:rPr>
        <w:t xml:space="preserve"> в фотогеничности. Россыпь храмов на волжских холмах по обоим берегам сделала его крайне популярным у кинематографистов. Древние фрески, </w:t>
      </w:r>
      <w:proofErr w:type="spellStart"/>
      <w:r w:rsidRPr="003D687C">
        <w:rPr>
          <w:rFonts w:ascii="Arial" w:eastAsia="Times New Roman" w:hAnsi="Arial" w:cs="Arial"/>
          <w:color w:val="363636"/>
          <w:sz w:val="20"/>
          <w:szCs w:val="20"/>
        </w:rPr>
        <w:t>намоленные</w:t>
      </w:r>
      <w:proofErr w:type="spellEnd"/>
      <w:r w:rsidRPr="003D687C">
        <w:rPr>
          <w:rFonts w:ascii="Arial" w:eastAsia="Times New Roman" w:hAnsi="Arial" w:cs="Arial"/>
          <w:color w:val="363636"/>
          <w:sz w:val="20"/>
          <w:szCs w:val="20"/>
        </w:rPr>
        <w:t xml:space="preserve"> иконы, прогулка по романтическим улицам Романова – все это ждет Вас в этом туре.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Экскурсия в Воскресенском соборе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 – вершинном достижении русской архитектуры XVII века, храме-городе. Вместе с экскурсоводом Вы, как книгу, прочтете его фресковую роспись.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Обед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 в кафе.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Рыбинск – маленький анклав Петербурга в центре Росси</w:t>
      </w:r>
      <w:proofErr w:type="gramStart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и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(</w:t>
      </w:r>
      <w:proofErr w:type="gramEnd"/>
      <w:r w:rsidRPr="003D687C">
        <w:rPr>
          <w:rFonts w:ascii="Arial" w:eastAsia="Times New Roman" w:hAnsi="Arial" w:cs="Arial"/>
          <w:color w:val="363636"/>
          <w:sz w:val="20"/>
          <w:szCs w:val="20"/>
        </w:rPr>
        <w:t>Тутаев → Рыбинск: 50 км). 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color w:val="363636"/>
          <w:sz w:val="20"/>
          <w:szCs w:val="20"/>
        </w:rPr>
        <w:t xml:space="preserve">Крестовая улица напоминает </w:t>
      </w:r>
      <w:proofErr w:type="gramStart"/>
      <w:r w:rsidRPr="003D687C">
        <w:rPr>
          <w:rFonts w:ascii="Arial" w:eastAsia="Times New Roman" w:hAnsi="Arial" w:cs="Arial"/>
          <w:color w:val="363636"/>
          <w:sz w:val="20"/>
          <w:szCs w:val="20"/>
        </w:rPr>
        <w:t>Невский</w:t>
      </w:r>
      <w:proofErr w:type="gramEnd"/>
      <w:r w:rsidRPr="003D687C">
        <w:rPr>
          <w:rFonts w:ascii="Arial" w:eastAsia="Times New Roman" w:hAnsi="Arial" w:cs="Arial"/>
          <w:color w:val="363636"/>
          <w:sz w:val="20"/>
          <w:szCs w:val="20"/>
        </w:rPr>
        <w:t xml:space="preserve">, центральные места в городе занимают биржи – старая и новая. Город фактически является воротами к огромному побережью Рыбинского моря. Отсюда удобно совершать прогулки по его просторам, в которых потерялся затопленный </w:t>
      </w:r>
      <w:proofErr w:type="spellStart"/>
      <w:r w:rsidRPr="003D687C">
        <w:rPr>
          <w:rFonts w:ascii="Arial" w:eastAsia="Times New Roman" w:hAnsi="Arial" w:cs="Arial"/>
          <w:color w:val="363636"/>
          <w:sz w:val="20"/>
          <w:szCs w:val="20"/>
        </w:rPr>
        <w:t>город</w:t>
      </w:r>
      <w:proofErr w:type="gramStart"/>
      <w:r w:rsidRPr="003D687C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М</w:t>
      </w:r>
      <w:proofErr w:type="gramEnd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узей</w:t>
      </w:r>
      <w:proofErr w:type="spellEnd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Мологи</w:t>
      </w:r>
      <w:proofErr w:type="spellEnd"/>
      <w:r w:rsidRPr="003D687C">
        <w:rPr>
          <w:rFonts w:ascii="Arial" w:eastAsia="Times New Roman" w:hAnsi="Arial" w:cs="Arial"/>
          <w:color w:val="363636"/>
          <w:sz w:val="20"/>
          <w:szCs w:val="20"/>
        </w:rPr>
        <w:t> мы посетим в ходе экскурсии.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687C">
        <w:rPr>
          <w:rFonts w:ascii="Arial" w:eastAsia="Times New Roman" w:hAnsi="Arial" w:cs="Arial"/>
          <w:color w:val="363636"/>
          <w:sz w:val="20"/>
          <w:szCs w:val="20"/>
        </w:rPr>
        <w:t>Непременный элемент программы - посещение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</w:rPr>
        <w:t> 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Музея "Хлебная Биржа".  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Не так давно его здание было главным местом сбора промышленников и купцов от Белого моря до Каспия. Теперь Биржа может похвастаться</w:t>
      </w: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3D687C">
        <w:rPr>
          <w:rFonts w:ascii="Arial" w:eastAsia="Times New Roman" w:hAnsi="Arial" w:cs="Arial"/>
          <w:color w:val="363636"/>
          <w:sz w:val="20"/>
          <w:szCs w:val="20"/>
        </w:rPr>
        <w:t> прекрасной коллекцией живописи и предметов быта.</w:t>
      </w:r>
    </w:p>
    <w:p w:rsidR="00E757AD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3D687C"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Возвращение.</w:t>
      </w:r>
    </w:p>
    <w:p w:rsidR="003D687C" w:rsidRPr="003D687C" w:rsidRDefault="003D687C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757AD" w:rsidRPr="003D687C" w:rsidRDefault="00E757AD" w:rsidP="003D687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3D687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Дополнительная информация</w:t>
      </w:r>
    </w:p>
    <w:p w:rsidR="00E757AD" w:rsidRDefault="00E757AD" w:rsidP="003D687C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3D687C">
        <w:rPr>
          <w:rFonts w:ascii="Arial" w:eastAsia="Times New Roman" w:hAnsi="Arial" w:cs="Arial"/>
          <w:color w:val="363636"/>
          <w:sz w:val="20"/>
          <w:szCs w:val="20"/>
        </w:rPr>
        <w:t>При необходимости Туроператор может осуществить страхование туристской группы. Туроператор сотрудничает с СК "</w:t>
      </w:r>
      <w:proofErr w:type="spellStart"/>
      <w:r w:rsidRPr="003D687C">
        <w:rPr>
          <w:rFonts w:ascii="Arial" w:eastAsia="Times New Roman" w:hAnsi="Arial" w:cs="Arial"/>
          <w:color w:val="363636"/>
          <w:sz w:val="20"/>
          <w:szCs w:val="20"/>
        </w:rPr>
        <w:t>БИН-страхование</w:t>
      </w:r>
      <w:proofErr w:type="spellEnd"/>
      <w:r w:rsidRPr="003D687C">
        <w:rPr>
          <w:rFonts w:ascii="Arial" w:eastAsia="Times New Roman" w:hAnsi="Arial" w:cs="Arial"/>
          <w:color w:val="363636"/>
          <w:sz w:val="20"/>
          <w:szCs w:val="20"/>
        </w:rPr>
        <w:t>" и СК "Центральное Страховое Общество" и оставляет за собой право выбора СК для каждого конкретного тура. </w:t>
      </w:r>
    </w:p>
    <w:p w:rsidR="003D687C" w:rsidRPr="003D687C" w:rsidRDefault="003D687C" w:rsidP="003D687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757AD" w:rsidRPr="003D687C" w:rsidRDefault="00E757AD" w:rsidP="003D687C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Cs w:val="0"/>
          <w:color w:val="4F81BD" w:themeColor="accent1"/>
          <w:sz w:val="24"/>
          <w:szCs w:val="24"/>
        </w:rPr>
      </w:pPr>
      <w:r w:rsidRPr="003D687C">
        <w:rPr>
          <w:rFonts w:ascii="Arial" w:hAnsi="Arial" w:cs="Arial"/>
          <w:bCs w:val="0"/>
          <w:color w:val="4F81BD" w:themeColor="accent1"/>
          <w:sz w:val="24"/>
          <w:szCs w:val="24"/>
        </w:rPr>
        <w:t>Стоимость 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7"/>
        <w:gridCol w:w="1259"/>
        <w:gridCol w:w="1259"/>
        <w:gridCol w:w="1259"/>
        <w:gridCol w:w="1259"/>
      </w:tblGrid>
      <w:tr w:rsidR="00E757AD" w:rsidRPr="003D687C" w:rsidTr="00E757AD">
        <w:tc>
          <w:tcPr>
            <w:tcW w:w="0" w:type="auto"/>
            <w:vMerge w:val="restart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3D687C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Тип гостиницы</w:t>
            </w:r>
          </w:p>
        </w:tc>
        <w:tc>
          <w:tcPr>
            <w:tcW w:w="0" w:type="auto"/>
            <w:gridSpan w:val="4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3D687C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Стоимость программы (школьники/взрослые)</w:t>
            </w:r>
            <w:r w:rsidRPr="003D687C">
              <w:rPr>
                <w:rStyle w:val="apple-converted-space"/>
                <w:rFonts w:ascii="Arial" w:hAnsi="Arial" w:cs="Arial"/>
                <w:b/>
                <w:bCs/>
                <w:color w:val="28A40E"/>
                <w:sz w:val="20"/>
                <w:szCs w:val="20"/>
              </w:rPr>
              <w:t> </w:t>
            </w:r>
            <w:r w:rsidRPr="003D687C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br/>
              <w:t>в руб. с чел.</w:t>
            </w:r>
          </w:p>
        </w:tc>
      </w:tr>
      <w:tr w:rsidR="00E757AD" w:rsidRPr="003D687C" w:rsidTr="00E757AD">
        <w:tc>
          <w:tcPr>
            <w:tcW w:w="0" w:type="auto"/>
            <w:vMerge/>
            <w:tcBorders>
              <w:bottom w:val="single" w:sz="4" w:space="0" w:color="CECECE"/>
            </w:tcBorders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3D687C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10+1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3D687C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20+2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3D687C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3D687C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40+3</w:t>
            </w:r>
          </w:p>
        </w:tc>
      </w:tr>
      <w:tr w:rsidR="00E757AD" w:rsidRPr="003D687C" w:rsidTr="00E757AD">
        <w:tc>
          <w:tcPr>
            <w:tcW w:w="0" w:type="auto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Эконом (удобства на блок)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5320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4860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5140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4300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3940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</w:tr>
      <w:tr w:rsidR="00E757AD" w:rsidRPr="003D687C" w:rsidTr="00E757AD">
        <w:tc>
          <w:tcPr>
            <w:tcW w:w="0" w:type="auto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Удобства в номере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6700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6920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6410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6040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6270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5610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/</w:t>
            </w:r>
            <w:r w:rsidR="003D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87C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</w:tr>
    </w:tbl>
    <w:p w:rsidR="003D687C" w:rsidRDefault="003D687C" w:rsidP="003D68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57AD" w:rsidRPr="003D687C" w:rsidRDefault="00E757AD" w:rsidP="003D68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  <w:bdr w:val="none" w:sz="0" w:space="0" w:color="auto" w:frame="1"/>
        </w:rPr>
        <w:t>Посетите</w:t>
      </w:r>
      <w:r w:rsidR="003D687C" w:rsidRPr="003D687C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ins w:id="0" w:author="Unknown">
        <w:r w:rsidRPr="003D687C">
          <w:rPr>
            <w:rFonts w:ascii="Arial" w:hAnsi="Arial" w:cs="Arial"/>
            <w:b/>
            <w:bCs/>
            <w:sz w:val="20"/>
            <w:szCs w:val="20"/>
          </w:rPr>
          <w:t xml:space="preserve">Музей </w:t>
        </w:r>
        <w:proofErr w:type="spellStart"/>
        <w:r w:rsidRPr="003D687C">
          <w:rPr>
            <w:rFonts w:ascii="Arial" w:hAnsi="Arial" w:cs="Arial"/>
            <w:b/>
            <w:bCs/>
            <w:sz w:val="20"/>
            <w:szCs w:val="20"/>
          </w:rPr>
          <w:t>Мологи</w:t>
        </w:r>
      </w:ins>
      <w:proofErr w:type="spellEnd"/>
      <w:r w:rsidR="003D687C">
        <w:rPr>
          <w:rFonts w:ascii="Arial" w:hAnsi="Arial" w:cs="Arial"/>
          <w:sz w:val="20"/>
          <w:szCs w:val="20"/>
        </w:rPr>
        <w:t xml:space="preserve">. </w:t>
      </w:r>
      <w:r w:rsidRPr="003D687C">
        <w:rPr>
          <w:rFonts w:ascii="Arial" w:hAnsi="Arial" w:cs="Arial"/>
          <w:sz w:val="20"/>
          <w:szCs w:val="20"/>
          <w:bdr w:val="none" w:sz="0" w:space="0" w:color="auto" w:frame="1"/>
        </w:rPr>
        <w:t>Увидите</w:t>
      </w:r>
      <w:r w:rsidR="003D687C" w:rsidRPr="003D687C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ins w:id="1" w:author="Unknown">
        <w:r w:rsidRPr="003D687C">
          <w:rPr>
            <w:rFonts w:ascii="Arial" w:hAnsi="Arial" w:cs="Arial"/>
            <w:b/>
            <w:bCs/>
            <w:sz w:val="20"/>
            <w:szCs w:val="20"/>
          </w:rPr>
          <w:t>Фрески Воскресенского собора</w:t>
        </w:r>
      </w:ins>
      <w:r w:rsidR="003D687C">
        <w:rPr>
          <w:rFonts w:ascii="Arial" w:hAnsi="Arial" w:cs="Arial"/>
          <w:sz w:val="20"/>
          <w:szCs w:val="20"/>
        </w:rPr>
        <w:t xml:space="preserve">. </w:t>
      </w:r>
      <w:r w:rsidRPr="003D687C">
        <w:rPr>
          <w:rFonts w:ascii="Arial" w:hAnsi="Arial" w:cs="Arial"/>
          <w:sz w:val="20"/>
          <w:szCs w:val="20"/>
          <w:bdr w:val="none" w:sz="0" w:space="0" w:color="auto" w:frame="1"/>
        </w:rPr>
        <w:t>Попробуете</w:t>
      </w:r>
      <w:r w:rsidR="003D687C" w:rsidRPr="003D687C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ins w:id="2" w:author="Unknown">
        <w:r w:rsidRPr="003D687C">
          <w:rPr>
            <w:rFonts w:ascii="Arial" w:hAnsi="Arial" w:cs="Arial"/>
            <w:b/>
            <w:bCs/>
            <w:sz w:val="20"/>
            <w:szCs w:val="20"/>
          </w:rPr>
          <w:t>Рыбинскую</w:t>
        </w:r>
        <w:proofErr w:type="spellEnd"/>
        <w:r w:rsidRPr="003D687C">
          <w:rPr>
            <w:rFonts w:ascii="Arial" w:hAnsi="Arial" w:cs="Arial"/>
            <w:b/>
            <w:bCs/>
            <w:sz w:val="20"/>
            <w:szCs w:val="20"/>
          </w:rPr>
          <w:t xml:space="preserve"> рыбу</w:t>
        </w:r>
      </w:ins>
      <w:r w:rsidR="003D687C">
        <w:rPr>
          <w:rFonts w:ascii="Arial" w:hAnsi="Arial" w:cs="Arial"/>
          <w:sz w:val="20"/>
          <w:szCs w:val="20"/>
        </w:rPr>
        <w:t>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lastRenderedPageBreak/>
        <w:t xml:space="preserve">Музей затопленного города </w:t>
      </w:r>
      <w:proofErr w:type="spellStart"/>
      <w:r w:rsidRPr="003D687C">
        <w:rPr>
          <w:rFonts w:ascii="Arial" w:hAnsi="Arial" w:cs="Arial"/>
          <w:sz w:val="20"/>
          <w:szCs w:val="20"/>
        </w:rPr>
        <w:t>Мологи</w:t>
      </w:r>
      <w:proofErr w:type="spellEnd"/>
      <w:r w:rsidRPr="003D687C">
        <w:rPr>
          <w:rFonts w:ascii="Arial" w:hAnsi="Arial" w:cs="Arial"/>
          <w:sz w:val="20"/>
          <w:szCs w:val="20"/>
        </w:rPr>
        <w:t xml:space="preserve"> в Рыбинске.</w:t>
      </w:r>
      <w:r w:rsidRPr="003D687C">
        <w:rPr>
          <w:rStyle w:val="apple-converted-space"/>
          <w:rFonts w:ascii="Arial" w:hAnsi="Arial" w:cs="Arial"/>
          <w:sz w:val="20"/>
          <w:szCs w:val="20"/>
        </w:rPr>
        <w:t> </w:t>
      </w:r>
      <w:r w:rsidRPr="003D687C">
        <w:rPr>
          <w:rFonts w:ascii="Arial" w:hAnsi="Arial" w:cs="Arial"/>
          <w:sz w:val="20"/>
          <w:szCs w:val="20"/>
        </w:rPr>
        <w:br/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t>«Святая Русь покрыта Русью грешной,</w:t>
      </w:r>
      <w:r w:rsidRPr="003D687C">
        <w:rPr>
          <w:rStyle w:val="apple-converted-space"/>
          <w:rFonts w:ascii="Arial" w:hAnsi="Arial" w:cs="Arial"/>
          <w:sz w:val="20"/>
          <w:szCs w:val="20"/>
        </w:rPr>
        <w:t> </w:t>
      </w:r>
      <w:r w:rsidRPr="003D687C">
        <w:rPr>
          <w:rFonts w:ascii="Arial" w:hAnsi="Arial" w:cs="Arial"/>
          <w:sz w:val="20"/>
          <w:szCs w:val="20"/>
        </w:rPr>
        <w:br/>
        <w:t>И нет в тот град путей,</w:t>
      </w:r>
      <w:r w:rsidRPr="003D687C">
        <w:rPr>
          <w:rStyle w:val="apple-converted-space"/>
          <w:rFonts w:ascii="Arial" w:hAnsi="Arial" w:cs="Arial"/>
          <w:sz w:val="20"/>
          <w:szCs w:val="20"/>
        </w:rPr>
        <w:t> </w:t>
      </w:r>
      <w:r w:rsidRPr="003D687C">
        <w:rPr>
          <w:rFonts w:ascii="Arial" w:hAnsi="Arial" w:cs="Arial"/>
          <w:sz w:val="20"/>
          <w:szCs w:val="20"/>
        </w:rPr>
        <w:br/>
        <w:t>Куда зовет призывный и нездешний</w:t>
      </w:r>
      <w:r w:rsidRPr="003D687C">
        <w:rPr>
          <w:rStyle w:val="apple-converted-space"/>
          <w:rFonts w:ascii="Arial" w:hAnsi="Arial" w:cs="Arial"/>
          <w:sz w:val="20"/>
          <w:szCs w:val="20"/>
        </w:rPr>
        <w:t> </w:t>
      </w:r>
      <w:r w:rsidRPr="003D687C">
        <w:rPr>
          <w:rFonts w:ascii="Arial" w:hAnsi="Arial" w:cs="Arial"/>
          <w:sz w:val="20"/>
          <w:szCs w:val="20"/>
        </w:rPr>
        <w:br/>
        <w:t>Подводный благовест церквей».</w:t>
      </w:r>
      <w:r w:rsidRPr="003D687C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br/>
      </w:r>
      <w:r w:rsidRPr="003D687C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Максимилиан Волошин. «Китеж»</w:t>
      </w:r>
      <w:r w:rsidRPr="003D687C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E757AD" w:rsidRPr="003D687C" w:rsidRDefault="00E757AD" w:rsidP="003D687C">
      <w:pPr>
        <w:pStyle w:val="3"/>
        <w:spacing w:before="0" w:beforeAutospacing="0" w:after="0" w:afterAutospacing="0"/>
        <w:textAlignment w:val="baseline"/>
        <w:rPr>
          <w:rFonts w:ascii="Arial" w:hAnsi="Arial" w:cs="Arial"/>
          <w:color w:val="4F81BD" w:themeColor="accent1"/>
          <w:sz w:val="24"/>
          <w:szCs w:val="24"/>
        </w:rPr>
      </w:pPr>
      <w:r w:rsidRPr="003D687C">
        <w:rPr>
          <w:rFonts w:ascii="Arial" w:hAnsi="Arial" w:cs="Arial"/>
          <w:color w:val="4F81BD" w:themeColor="accent1"/>
          <w:sz w:val="24"/>
          <w:szCs w:val="24"/>
        </w:rPr>
        <w:t xml:space="preserve">В стоимость тура </w:t>
      </w:r>
      <w:proofErr w:type="gramStart"/>
      <w:r w:rsidRPr="003D687C">
        <w:rPr>
          <w:rFonts w:ascii="Arial" w:hAnsi="Arial" w:cs="Arial"/>
          <w:color w:val="4F81BD" w:themeColor="accent1"/>
          <w:sz w:val="24"/>
          <w:szCs w:val="24"/>
        </w:rPr>
        <w:t>включены</w:t>
      </w:r>
      <w:proofErr w:type="gramEnd"/>
      <w:r w:rsidRPr="003D687C">
        <w:rPr>
          <w:rFonts w:ascii="Arial" w:hAnsi="Arial" w:cs="Arial"/>
          <w:color w:val="4F81BD" w:themeColor="accent1"/>
          <w:sz w:val="24"/>
          <w:szCs w:val="24"/>
        </w:rPr>
        <w:t>*:</w:t>
      </w:r>
    </w:p>
    <w:p w:rsidR="00E757AD" w:rsidRPr="003D687C" w:rsidRDefault="00E757AD" w:rsidP="003D68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t>Проживание в отеле выбранной категории;</w:t>
      </w:r>
    </w:p>
    <w:p w:rsidR="00E757AD" w:rsidRPr="003D687C" w:rsidRDefault="00E757AD" w:rsidP="003D68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t>Входные билеты в музеи;</w:t>
      </w:r>
    </w:p>
    <w:p w:rsidR="00E757AD" w:rsidRPr="003D687C" w:rsidRDefault="00E757AD" w:rsidP="003D68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t>Гид на маршруте;</w:t>
      </w:r>
    </w:p>
    <w:p w:rsidR="00E757AD" w:rsidRPr="003D687C" w:rsidRDefault="00E757AD" w:rsidP="003D68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t>Питание и экскурсии по программе;</w:t>
      </w:r>
    </w:p>
    <w:p w:rsidR="00E757AD" w:rsidRPr="003D687C" w:rsidRDefault="00E757AD" w:rsidP="003D68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t>Медицинская страховка;</w:t>
      </w:r>
    </w:p>
    <w:p w:rsidR="00E757AD" w:rsidRDefault="00E757AD" w:rsidP="003D68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sz w:val="20"/>
          <w:szCs w:val="20"/>
        </w:rPr>
        <w:t>* в соответствии с программой тура</w:t>
      </w:r>
    </w:p>
    <w:p w:rsidR="003D687C" w:rsidRPr="003D687C" w:rsidRDefault="003D687C" w:rsidP="003D68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757AD" w:rsidRPr="003D687C" w:rsidRDefault="00E757AD" w:rsidP="003D687C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D687C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4678" w:type="dxa"/>
        <w:tblCellMar>
          <w:left w:w="0" w:type="dxa"/>
          <w:right w:w="0" w:type="dxa"/>
        </w:tblCellMar>
        <w:tblLook w:val="04A0"/>
      </w:tblPr>
      <w:tblGrid>
        <w:gridCol w:w="2552"/>
        <w:gridCol w:w="2126"/>
      </w:tblGrid>
      <w:tr w:rsidR="00E757AD" w:rsidRPr="003D687C" w:rsidTr="003D687C">
        <w:tc>
          <w:tcPr>
            <w:tcW w:w="2552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Автобус (более 35 мест)</w:t>
            </w:r>
          </w:p>
        </w:tc>
        <w:tc>
          <w:tcPr>
            <w:tcW w:w="2126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3D687C">
              <w:rPr>
                <w:rFonts w:ascii="Arial" w:hAnsi="Arial" w:cs="Arial"/>
                <w:color w:val="23A305"/>
                <w:sz w:val="20"/>
                <w:szCs w:val="20"/>
              </w:rPr>
              <w:t>27400 руб. с группы</w:t>
            </w:r>
          </w:p>
        </w:tc>
      </w:tr>
      <w:tr w:rsidR="00E757AD" w:rsidRPr="003D687C" w:rsidTr="003D687C">
        <w:tc>
          <w:tcPr>
            <w:tcW w:w="2552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87C">
              <w:rPr>
                <w:rFonts w:ascii="Arial" w:hAnsi="Arial" w:cs="Arial"/>
                <w:sz w:val="20"/>
                <w:szCs w:val="20"/>
              </w:rPr>
              <w:t>Автобус (до 35 мест)</w:t>
            </w:r>
          </w:p>
        </w:tc>
        <w:tc>
          <w:tcPr>
            <w:tcW w:w="2126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E757AD" w:rsidRPr="003D687C" w:rsidRDefault="00E757AD" w:rsidP="003D687C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3D687C">
              <w:rPr>
                <w:rFonts w:ascii="Arial" w:hAnsi="Arial" w:cs="Arial"/>
                <w:color w:val="23A305"/>
                <w:sz w:val="20"/>
                <w:szCs w:val="20"/>
              </w:rPr>
              <w:t>24600 руб. с группы</w:t>
            </w:r>
          </w:p>
        </w:tc>
      </w:tr>
    </w:tbl>
    <w:p w:rsidR="003D687C" w:rsidRDefault="003D687C" w:rsidP="003D687C">
      <w:pPr>
        <w:pStyle w:val="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E757AD" w:rsidRPr="003D687C" w:rsidRDefault="00E757AD" w:rsidP="003D687C">
      <w:pPr>
        <w:pStyle w:val="3"/>
        <w:spacing w:before="0" w:beforeAutospacing="0" w:after="0" w:afterAutospacing="0"/>
        <w:textAlignment w:val="baseline"/>
        <w:rPr>
          <w:rFonts w:ascii="Arial" w:hAnsi="Arial" w:cs="Arial"/>
          <w:color w:val="4F81BD" w:themeColor="accent1"/>
          <w:sz w:val="24"/>
          <w:szCs w:val="24"/>
        </w:rPr>
      </w:pPr>
      <w:r w:rsidRPr="003D687C">
        <w:rPr>
          <w:rFonts w:ascii="Arial" w:hAnsi="Arial" w:cs="Arial"/>
          <w:color w:val="4F81BD" w:themeColor="accent1"/>
          <w:sz w:val="24"/>
          <w:szCs w:val="24"/>
        </w:rPr>
        <w:t>Информация по размещению:</w:t>
      </w:r>
    </w:p>
    <w:p w:rsidR="003D687C" w:rsidRDefault="003D687C" w:rsidP="003D68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7AD" w:rsidRPr="003D687C" w:rsidRDefault="00E757AD" w:rsidP="003D6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7C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http://ya-to.ru.images.1c-bitrix-cdn.ru/upload/crop_cache/iblock/19f/135_94_/19f8dca76bec153af8e580659ca4f909.jpg?1469549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to.ru.images.1c-bitrix-cdn.ru/upload/crop_cache/iblock/19f/135_94_/19f8dca76bec153af8e580659ca4f909.jpg?14695496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7C" w:rsidRDefault="003D687C" w:rsidP="003D68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</w:p>
    <w:p w:rsidR="00E757AD" w:rsidRPr="003D687C" w:rsidRDefault="00E757AD" w:rsidP="003D68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Французский сетевой отель IBIS***</w:t>
      </w:r>
      <w:r w:rsidRPr="003D687C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3D687C">
        <w:rPr>
          <w:rFonts w:ascii="Arial" w:hAnsi="Arial" w:cs="Arial"/>
          <w:color w:val="363636"/>
          <w:sz w:val="20"/>
          <w:szCs w:val="20"/>
        </w:rPr>
        <w:t>– современная гостиница в самом центре Ярославля в охранной зоне ЮНЕСКО.</w:t>
      </w:r>
    </w:p>
    <w:p w:rsidR="00E757AD" w:rsidRPr="003D687C" w:rsidRDefault="00E757AD" w:rsidP="003D68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color w:val="363636"/>
          <w:sz w:val="20"/>
          <w:szCs w:val="20"/>
        </w:rPr>
        <w:t xml:space="preserve">В шаговой доступности </w:t>
      </w:r>
      <w:proofErr w:type="spellStart"/>
      <w:r w:rsidRPr="003D687C">
        <w:rPr>
          <w:rFonts w:ascii="Arial" w:hAnsi="Arial" w:cs="Arial"/>
          <w:color w:val="363636"/>
          <w:sz w:val="20"/>
          <w:szCs w:val="20"/>
        </w:rPr>
        <w:t>Волковский</w:t>
      </w:r>
      <w:proofErr w:type="spellEnd"/>
      <w:r w:rsidRPr="003D687C">
        <w:rPr>
          <w:rFonts w:ascii="Arial" w:hAnsi="Arial" w:cs="Arial"/>
          <w:color w:val="363636"/>
          <w:sz w:val="20"/>
          <w:szCs w:val="20"/>
        </w:rPr>
        <w:t xml:space="preserve"> театр, Волжская набережная, пешеходная зона и храм Ильи Пророка.</w:t>
      </w:r>
    </w:p>
    <w:p w:rsidR="003D687C" w:rsidRDefault="003D687C" w:rsidP="003D68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</w:pPr>
    </w:p>
    <w:p w:rsidR="00E757AD" w:rsidRPr="003D687C" w:rsidRDefault="00E757AD" w:rsidP="003D68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D687C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3D687C">
        <w:rPr>
          <w:rStyle w:val="apple-converted-spac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 </w:t>
      </w:r>
      <w:r w:rsidRPr="003D687C">
        <w:rPr>
          <w:rFonts w:ascii="Arial" w:hAnsi="Arial" w:cs="Arial"/>
          <w:color w:val="363636"/>
          <w:sz w:val="20"/>
          <w:szCs w:val="20"/>
        </w:rPr>
        <w:t>Женское и мужское подселение для одиноких туристов на гарантии без доплат.</w:t>
      </w: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hAnsi="Arial" w:cs="Arial"/>
          <w:sz w:val="19"/>
          <w:szCs w:val="19"/>
        </w:rPr>
      </w:pPr>
    </w:p>
    <w:p w:rsidR="00E757AD" w:rsidRPr="003D687C" w:rsidRDefault="00E757AD" w:rsidP="003D687C">
      <w:pPr>
        <w:spacing w:after="0" w:line="240" w:lineRule="auto"/>
        <w:textAlignment w:val="baseline"/>
        <w:rPr>
          <w:rFonts w:ascii="Arial" w:hAnsi="Arial" w:cs="Arial"/>
          <w:sz w:val="14"/>
          <w:szCs w:val="14"/>
        </w:rPr>
      </w:pPr>
      <w:r w:rsidRPr="003D687C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3174911" cy="2760968"/>
            <wp:effectExtent l="19050" t="0" r="6439" b="0"/>
            <wp:docPr id="5" name="Рисунок 5" descr="http://ya-to.ru.images.1c-bitrix-cdn.ru/upload/crop_cache/iblock/2b3/420_365_/2b3fbbbf2ab4f6cbbabe621ce35bc74f.png?1469549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-to.ru.images.1c-bitrix-cdn.ru/upload/crop_cache/iblock/2b3/420_365_/2b3fbbbf2ab4f6cbbabe621ce35bc74f.png?14695496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76" cy="276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47" w:rsidRPr="003D687C" w:rsidRDefault="00ED7047" w:rsidP="003D687C">
      <w:pPr>
        <w:spacing w:after="0" w:line="240" w:lineRule="auto"/>
        <w:rPr>
          <w:rFonts w:ascii="Arial" w:hAnsi="Arial" w:cs="Arial"/>
        </w:rPr>
      </w:pPr>
    </w:p>
    <w:sectPr w:rsidR="00ED7047" w:rsidRPr="003D687C" w:rsidSect="003D687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8E1"/>
    <w:multiLevelType w:val="multilevel"/>
    <w:tmpl w:val="4692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134A91"/>
    <w:multiLevelType w:val="multilevel"/>
    <w:tmpl w:val="C28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757AD"/>
    <w:rsid w:val="003D687C"/>
    <w:rsid w:val="00805DDC"/>
    <w:rsid w:val="00E10284"/>
    <w:rsid w:val="00E2623B"/>
    <w:rsid w:val="00E550B5"/>
    <w:rsid w:val="00E757AD"/>
    <w:rsid w:val="00ED7047"/>
    <w:rsid w:val="00E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B"/>
  </w:style>
  <w:style w:type="paragraph" w:styleId="1">
    <w:name w:val="heading 1"/>
    <w:basedOn w:val="a"/>
    <w:link w:val="10"/>
    <w:uiPriority w:val="9"/>
    <w:qFormat/>
    <w:rsid w:val="00E7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7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57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57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57AD"/>
  </w:style>
  <w:style w:type="character" w:customStyle="1" w:styleId="webdebug-ruble-symbol">
    <w:name w:val="webdebug-ruble-symbol"/>
    <w:basedOn w:val="a0"/>
    <w:rsid w:val="00E757AD"/>
  </w:style>
  <w:style w:type="character" w:customStyle="1" w:styleId="50">
    <w:name w:val="Заголовок 5 Знак"/>
    <w:basedOn w:val="a0"/>
    <w:link w:val="5"/>
    <w:uiPriority w:val="9"/>
    <w:semiHidden/>
    <w:rsid w:val="00E757A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E757AD"/>
    <w:rPr>
      <w:color w:val="0000FF"/>
      <w:u w:val="single"/>
    </w:rPr>
  </w:style>
  <w:style w:type="character" w:styleId="a5">
    <w:name w:val="Emphasis"/>
    <w:basedOn w:val="a0"/>
    <w:uiPriority w:val="20"/>
    <w:qFormat/>
    <w:rsid w:val="00E757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7A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0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6072">
          <w:marLeft w:val="-5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1915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5159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8072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66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08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8160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198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1">
          <w:marLeft w:val="0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2016-12-06T08:06:00Z</dcterms:created>
  <dcterms:modified xsi:type="dcterms:W3CDTF">2016-12-14T10:42:00Z</dcterms:modified>
</cp:coreProperties>
</file>