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5"/>
        <w:gridCol w:w="2488"/>
      </w:tblGrid>
      <w:tr w:rsidR="005F7139" w:rsidTr="005F7139">
        <w:trPr>
          <w:trHeight w:val="1141"/>
        </w:trPr>
        <w:tc>
          <w:tcPr>
            <w:tcW w:w="5174" w:type="dxa"/>
            <w:hideMark/>
          </w:tcPr>
          <w:p w:rsidR="005F7139" w:rsidRDefault="005F7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0</wp:posOffset>
                  </wp:positionV>
                  <wp:extent cx="3168015" cy="772160"/>
                  <wp:effectExtent l="19050" t="0" r="0" b="0"/>
                  <wp:wrapTight wrapText="bothSides">
                    <wp:wrapPolygon edited="0">
                      <wp:start x="-130" y="0"/>
                      <wp:lineTo x="-130" y="21316"/>
                      <wp:lineTo x="21561" y="21316"/>
                      <wp:lineTo x="21561" y="0"/>
                      <wp:lineTo x="-130" y="0"/>
                    </wp:wrapPolygon>
                  </wp:wrapTight>
                  <wp:docPr id="2" name="Рисунок 2" descr="лог с над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 с над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015" cy="772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88" w:type="dxa"/>
          </w:tcPr>
          <w:p w:rsidR="005F7139" w:rsidRDefault="005F71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Россия, 650066, г. Кемерово,</w:t>
            </w:r>
          </w:p>
          <w:p w:rsidR="005F7139" w:rsidRDefault="005F71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пр. Октябрьский, 4 а,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оф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207,</w:t>
            </w:r>
          </w:p>
          <w:p w:rsidR="005F7139" w:rsidRDefault="005F71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телефон: 8-909-515-67-67,</w:t>
            </w:r>
          </w:p>
          <w:p w:rsidR="005F7139" w:rsidRDefault="005F71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тел./факс: (38-42) 755-755,</w:t>
            </w:r>
          </w:p>
          <w:p w:rsidR="005F7139" w:rsidRDefault="005F71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6" w:history="1">
              <w:r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info</w:t>
              </w:r>
              <w:r>
                <w:rPr>
                  <w:rStyle w:val="a5"/>
                  <w:rFonts w:ascii="Arial" w:hAnsi="Arial" w:cs="Arial"/>
                  <w:sz w:val="16"/>
                  <w:szCs w:val="16"/>
                </w:rPr>
                <w:t>.</w:t>
              </w:r>
              <w:r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sib</w:t>
              </w:r>
              <w:r>
                <w:rPr>
                  <w:rStyle w:val="a5"/>
                  <w:rFonts w:ascii="Arial" w:hAnsi="Arial" w:cs="Arial"/>
                  <w:sz w:val="16"/>
                  <w:szCs w:val="16"/>
                </w:rPr>
                <w:t>-</w:t>
              </w:r>
              <w:r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terra</w:t>
              </w:r>
              <w:r>
                <w:rPr>
                  <w:rStyle w:val="a5"/>
                  <w:rFonts w:ascii="Arial" w:hAnsi="Arial" w:cs="Arial"/>
                  <w:sz w:val="16"/>
                  <w:szCs w:val="16"/>
                </w:rPr>
                <w:t>@</w:t>
              </w:r>
              <w:r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mail</w:t>
              </w:r>
              <w:r>
                <w:rPr>
                  <w:rStyle w:val="a5"/>
                  <w:rFonts w:ascii="Arial" w:hAnsi="Arial" w:cs="Arial"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5F7139" w:rsidRDefault="005F7139">
            <w:pPr>
              <w:shd w:val="clear" w:color="auto" w:fill="FFFFFF"/>
              <w:jc w:val="both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535353"/>
                <w:kern w:val="36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сайт: </w:t>
            </w:r>
            <w:hyperlink r:id="rId7" w:history="1">
              <w:r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http</w:t>
              </w:r>
              <w:r>
                <w:rPr>
                  <w:rStyle w:val="a5"/>
                  <w:rFonts w:ascii="Arial" w:hAnsi="Arial" w:cs="Arial"/>
                  <w:sz w:val="16"/>
                  <w:szCs w:val="16"/>
                </w:rPr>
                <w:t>://</w:t>
              </w:r>
              <w:r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www</w:t>
              </w:r>
              <w:r>
                <w:rPr>
                  <w:rStyle w:val="a5"/>
                  <w:rFonts w:ascii="Arial" w:hAnsi="Arial" w:cs="Arial"/>
                  <w:sz w:val="16"/>
                  <w:szCs w:val="16"/>
                </w:rPr>
                <w:t>.</w:t>
              </w:r>
              <w:r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sib</w:t>
              </w:r>
              <w:r>
                <w:rPr>
                  <w:rStyle w:val="a5"/>
                  <w:rFonts w:ascii="Arial" w:hAnsi="Arial" w:cs="Arial"/>
                  <w:sz w:val="16"/>
                  <w:szCs w:val="16"/>
                </w:rPr>
                <w:t>-</w:t>
              </w:r>
              <w:r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terra</w:t>
              </w:r>
              <w:r>
                <w:rPr>
                  <w:rStyle w:val="a5"/>
                  <w:rFonts w:ascii="Arial" w:hAnsi="Arial" w:cs="Arial"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5F7139" w:rsidRDefault="005F71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F7139" w:rsidRDefault="005F7139" w:rsidP="007D5142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535353"/>
          <w:kern w:val="36"/>
          <w:sz w:val="37"/>
          <w:szCs w:val="37"/>
        </w:rPr>
      </w:pPr>
    </w:p>
    <w:p w:rsidR="005B3C68" w:rsidRPr="005F7139" w:rsidRDefault="005B3C68" w:rsidP="007D5142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4F81BD" w:themeColor="accent1"/>
          <w:kern w:val="36"/>
          <w:sz w:val="37"/>
          <w:szCs w:val="37"/>
        </w:rPr>
      </w:pPr>
      <w:r w:rsidRPr="005F7139">
        <w:rPr>
          <w:rFonts w:ascii="Arial" w:eastAsia="Times New Roman" w:hAnsi="Arial" w:cs="Arial"/>
          <w:b/>
          <w:bCs/>
          <w:color w:val="4F81BD" w:themeColor="accent1"/>
          <w:kern w:val="36"/>
          <w:sz w:val="37"/>
          <w:szCs w:val="37"/>
        </w:rPr>
        <w:t>Устюжна Весьегонск и Винный тур</w:t>
      </w:r>
    </w:p>
    <w:p w:rsidR="005B3C68" w:rsidRPr="007D5142" w:rsidRDefault="005B3C68" w:rsidP="007D51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35353"/>
          <w:sz w:val="14"/>
          <w:szCs w:val="14"/>
        </w:rPr>
      </w:pPr>
      <w:r w:rsidRPr="007D5142">
        <w:rPr>
          <w:rFonts w:ascii="Arial" w:eastAsia="Times New Roman" w:hAnsi="Arial" w:cs="Arial"/>
          <w:color w:val="535353"/>
          <w:sz w:val="14"/>
          <w:szCs w:val="14"/>
        </w:rPr>
        <w:t xml:space="preserve">Ярославль  → Череповец  → Устюжна </w:t>
      </w:r>
      <w:proofErr w:type="spellStart"/>
      <w:r w:rsidRPr="007D5142">
        <w:rPr>
          <w:rFonts w:ascii="Arial" w:eastAsia="Times New Roman" w:hAnsi="Arial" w:cs="Arial"/>
          <w:color w:val="535353"/>
          <w:sz w:val="14"/>
          <w:szCs w:val="14"/>
        </w:rPr>
        <w:t>Железнопольская</w:t>
      </w:r>
      <w:proofErr w:type="spellEnd"/>
      <w:r w:rsidRPr="007D5142">
        <w:rPr>
          <w:rFonts w:ascii="Arial" w:eastAsia="Times New Roman" w:hAnsi="Arial" w:cs="Arial"/>
          <w:color w:val="535353"/>
          <w:sz w:val="14"/>
          <w:szCs w:val="14"/>
        </w:rPr>
        <w:t xml:space="preserve">  → Весьегонск  → усадьба Батюшкова-Куприна  → Ярославль</w:t>
      </w:r>
    </w:p>
    <w:p w:rsidR="005B3C68" w:rsidRPr="007D5142" w:rsidRDefault="005B3C68" w:rsidP="007D5142">
      <w:pPr>
        <w:pStyle w:val="2"/>
        <w:shd w:val="clear" w:color="auto" w:fill="FFFFFF"/>
        <w:spacing w:before="0" w:line="240" w:lineRule="auto"/>
        <w:textAlignment w:val="baseline"/>
        <w:rPr>
          <w:rFonts w:ascii="Arial" w:hAnsi="Arial" w:cs="Arial"/>
          <w:bCs w:val="0"/>
          <w:sz w:val="24"/>
          <w:szCs w:val="24"/>
        </w:rPr>
      </w:pPr>
      <w:r w:rsidRPr="007D5142">
        <w:rPr>
          <w:rFonts w:ascii="Arial" w:hAnsi="Arial" w:cs="Arial"/>
          <w:bCs w:val="0"/>
          <w:sz w:val="24"/>
          <w:szCs w:val="24"/>
        </w:rPr>
        <w:t>Программа тура</w:t>
      </w:r>
    </w:p>
    <w:p w:rsidR="007D5142" w:rsidRDefault="007D5142" w:rsidP="007D5142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535353"/>
          <w:sz w:val="20"/>
          <w:szCs w:val="20"/>
        </w:rPr>
      </w:pPr>
    </w:p>
    <w:p w:rsidR="005B3C68" w:rsidRPr="007D5142" w:rsidRDefault="005B3C68" w:rsidP="007D5142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535353"/>
          <w:sz w:val="20"/>
          <w:szCs w:val="20"/>
        </w:rPr>
      </w:pPr>
      <w:r w:rsidRPr="007D5142">
        <w:rPr>
          <w:rFonts w:ascii="Arial" w:hAnsi="Arial" w:cs="Arial"/>
          <w:b/>
          <w:color w:val="4F81BD" w:themeColor="accent1"/>
          <w:sz w:val="24"/>
          <w:szCs w:val="24"/>
        </w:rPr>
        <w:t>День 1</w:t>
      </w:r>
      <w:r w:rsidRPr="007D5142">
        <w:rPr>
          <w:rFonts w:ascii="Arial" w:hAnsi="Arial" w:cs="Arial"/>
          <w:color w:val="535353"/>
          <w:sz w:val="20"/>
          <w:szCs w:val="20"/>
        </w:rPr>
        <w:t xml:space="preserve"> Устюжна </w:t>
      </w:r>
      <w:proofErr w:type="spellStart"/>
      <w:r w:rsidRPr="007D5142">
        <w:rPr>
          <w:rFonts w:ascii="Arial" w:hAnsi="Arial" w:cs="Arial"/>
          <w:color w:val="535353"/>
          <w:sz w:val="20"/>
          <w:szCs w:val="20"/>
        </w:rPr>
        <w:t>Железнопольская</w:t>
      </w:r>
      <w:proofErr w:type="spellEnd"/>
    </w:p>
    <w:p w:rsidR="005B3C68" w:rsidRPr="007D5142" w:rsidRDefault="005B3C68" w:rsidP="007D5142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35353"/>
          <w:sz w:val="20"/>
          <w:szCs w:val="20"/>
        </w:rPr>
      </w:pPr>
      <w:r w:rsidRPr="007D5142">
        <w:rPr>
          <w:rFonts w:ascii="Arial" w:hAnsi="Arial" w:cs="Arial"/>
          <w:color w:val="535353"/>
          <w:sz w:val="20"/>
          <w:szCs w:val="20"/>
        </w:rPr>
        <w:t>Отправление из Ярославля или Череповца (для групп с поезда) в Устюжну.</w:t>
      </w:r>
    </w:p>
    <w:p w:rsidR="005B3C68" w:rsidRPr="007D5142" w:rsidRDefault="005B3C68" w:rsidP="007D5142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35353"/>
          <w:sz w:val="20"/>
          <w:szCs w:val="20"/>
        </w:rPr>
      </w:pPr>
      <w:r w:rsidRPr="007D5142">
        <w:rPr>
          <w:rFonts w:ascii="Arial" w:hAnsi="Arial" w:cs="Arial"/>
          <w:b/>
          <w:bCs/>
          <w:color w:val="535353"/>
          <w:sz w:val="20"/>
          <w:szCs w:val="20"/>
          <w:bdr w:val="none" w:sz="0" w:space="0" w:color="auto" w:frame="1"/>
        </w:rPr>
        <w:t xml:space="preserve">Устюжна </w:t>
      </w:r>
      <w:proofErr w:type="spellStart"/>
      <w:r w:rsidRPr="007D5142">
        <w:rPr>
          <w:rFonts w:ascii="Arial" w:hAnsi="Arial" w:cs="Arial"/>
          <w:b/>
          <w:bCs/>
          <w:color w:val="535353"/>
          <w:sz w:val="20"/>
          <w:szCs w:val="20"/>
          <w:bdr w:val="none" w:sz="0" w:space="0" w:color="auto" w:frame="1"/>
        </w:rPr>
        <w:t>Железнопольская</w:t>
      </w:r>
      <w:proofErr w:type="spellEnd"/>
      <w:r w:rsidRPr="007D5142">
        <w:rPr>
          <w:rStyle w:val="apple-converted-space"/>
          <w:rFonts w:ascii="Arial" w:eastAsiaTheme="majorEastAsia" w:hAnsi="Arial" w:cs="Arial"/>
          <w:color w:val="535353"/>
          <w:sz w:val="20"/>
          <w:szCs w:val="20"/>
        </w:rPr>
        <w:t> </w:t>
      </w:r>
      <w:r w:rsidRPr="007D5142">
        <w:rPr>
          <w:rFonts w:ascii="Arial" w:hAnsi="Arial" w:cs="Arial"/>
          <w:color w:val="535353"/>
          <w:sz w:val="20"/>
          <w:szCs w:val="20"/>
        </w:rPr>
        <w:t xml:space="preserve">- древний город на </w:t>
      </w:r>
      <w:proofErr w:type="gramStart"/>
      <w:r w:rsidRPr="007D5142">
        <w:rPr>
          <w:rFonts w:ascii="Arial" w:hAnsi="Arial" w:cs="Arial"/>
          <w:color w:val="535353"/>
          <w:sz w:val="20"/>
          <w:szCs w:val="20"/>
        </w:rPr>
        <w:t>средней</w:t>
      </w:r>
      <w:proofErr w:type="gramEnd"/>
      <w:r w:rsidRPr="007D5142">
        <w:rPr>
          <w:rFonts w:ascii="Arial" w:hAnsi="Arial" w:cs="Arial"/>
          <w:color w:val="535353"/>
          <w:sz w:val="20"/>
          <w:szCs w:val="20"/>
        </w:rPr>
        <w:t xml:space="preserve"> </w:t>
      </w:r>
      <w:proofErr w:type="spellStart"/>
      <w:r w:rsidRPr="007D5142">
        <w:rPr>
          <w:rFonts w:ascii="Arial" w:hAnsi="Arial" w:cs="Arial"/>
          <w:color w:val="535353"/>
          <w:sz w:val="20"/>
          <w:szCs w:val="20"/>
        </w:rPr>
        <w:t>Мологе</w:t>
      </w:r>
      <w:proofErr w:type="spellEnd"/>
      <w:r w:rsidRPr="007D5142">
        <w:rPr>
          <w:rFonts w:ascii="Arial" w:hAnsi="Arial" w:cs="Arial"/>
          <w:color w:val="535353"/>
          <w:sz w:val="20"/>
          <w:szCs w:val="20"/>
        </w:rPr>
        <w:t>, знаменитый своим оруже</w:t>
      </w:r>
      <w:r w:rsidR="007D5142">
        <w:rPr>
          <w:rFonts w:ascii="Arial" w:hAnsi="Arial" w:cs="Arial"/>
          <w:color w:val="535353"/>
          <w:sz w:val="20"/>
          <w:szCs w:val="20"/>
        </w:rPr>
        <w:t>й</w:t>
      </w:r>
      <w:r w:rsidRPr="007D5142">
        <w:rPr>
          <w:rFonts w:ascii="Arial" w:hAnsi="Arial" w:cs="Arial"/>
          <w:color w:val="535353"/>
          <w:sz w:val="20"/>
          <w:szCs w:val="20"/>
        </w:rPr>
        <w:t xml:space="preserve">ным промыслом и старинными храмами. Среди них выделяется один из 5 сохранившихся в России храмов в редком стиле </w:t>
      </w:r>
      <w:proofErr w:type="spellStart"/>
      <w:r w:rsidRPr="007D5142">
        <w:rPr>
          <w:rFonts w:ascii="Arial" w:hAnsi="Arial" w:cs="Arial"/>
          <w:color w:val="535353"/>
          <w:sz w:val="20"/>
          <w:szCs w:val="20"/>
        </w:rPr>
        <w:t>строгановского</w:t>
      </w:r>
      <w:proofErr w:type="spellEnd"/>
      <w:r w:rsidRPr="007D5142">
        <w:rPr>
          <w:rFonts w:ascii="Arial" w:hAnsi="Arial" w:cs="Arial"/>
          <w:color w:val="535353"/>
          <w:sz w:val="20"/>
          <w:szCs w:val="20"/>
        </w:rPr>
        <w:t xml:space="preserve"> барокко - Казанская церковь. </w:t>
      </w:r>
    </w:p>
    <w:p w:rsidR="005B3C68" w:rsidRPr="007D5142" w:rsidRDefault="005B3C68" w:rsidP="007D5142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35353"/>
          <w:sz w:val="20"/>
          <w:szCs w:val="20"/>
        </w:rPr>
      </w:pPr>
      <w:r w:rsidRPr="007D5142">
        <w:rPr>
          <w:rFonts w:ascii="Arial" w:hAnsi="Arial" w:cs="Arial"/>
          <w:b/>
          <w:bCs/>
          <w:color w:val="535353"/>
          <w:sz w:val="20"/>
          <w:szCs w:val="20"/>
          <w:bdr w:val="none" w:sz="0" w:space="0" w:color="auto" w:frame="1"/>
        </w:rPr>
        <w:t>Обзорная экскурсия</w:t>
      </w:r>
      <w:r w:rsidRPr="007D5142">
        <w:rPr>
          <w:rFonts w:ascii="Arial" w:hAnsi="Arial" w:cs="Arial"/>
          <w:color w:val="535353"/>
          <w:sz w:val="20"/>
          <w:szCs w:val="20"/>
        </w:rPr>
        <w:t> с осмотром выдающихся памятников древнего Устюга Железного. </w:t>
      </w:r>
      <w:r w:rsidRPr="007D5142">
        <w:rPr>
          <w:rFonts w:ascii="Arial" w:hAnsi="Arial" w:cs="Arial"/>
          <w:color w:val="535353"/>
          <w:sz w:val="20"/>
          <w:szCs w:val="20"/>
          <w:bdr w:val="none" w:sz="0" w:space="0" w:color="auto" w:frame="1"/>
        </w:rPr>
        <w:t>Знакомство с древним городом начинается с городища-памятника археологии 10-12 вв. и памятного знака, установленного в 2002 году в честь 750-л</w:t>
      </w:r>
      <w:r w:rsidR="007D5142">
        <w:rPr>
          <w:rFonts w:ascii="Arial" w:hAnsi="Arial" w:cs="Arial"/>
          <w:color w:val="535353"/>
          <w:sz w:val="20"/>
          <w:szCs w:val="20"/>
          <w:bdr w:val="none" w:sz="0" w:space="0" w:color="auto" w:frame="1"/>
        </w:rPr>
        <w:t xml:space="preserve">етия Устюжны. Интересна </w:t>
      </w:r>
      <w:proofErr w:type="spellStart"/>
      <w:r w:rsidR="007D5142">
        <w:rPr>
          <w:rFonts w:ascii="Arial" w:hAnsi="Arial" w:cs="Arial"/>
          <w:color w:val="535353"/>
          <w:sz w:val="20"/>
          <w:szCs w:val="20"/>
          <w:bdr w:val="none" w:sz="0" w:space="0" w:color="auto" w:frame="1"/>
        </w:rPr>
        <w:t>полуторо</w:t>
      </w:r>
      <w:proofErr w:type="spellEnd"/>
      <w:r w:rsidR="007D5142">
        <w:rPr>
          <w:rFonts w:ascii="Arial" w:hAnsi="Arial" w:cs="Arial"/>
          <w:color w:val="535353"/>
          <w:sz w:val="20"/>
          <w:szCs w:val="20"/>
          <w:bdr w:val="none" w:sz="0" w:space="0" w:color="auto" w:frame="1"/>
        </w:rPr>
        <w:t xml:space="preserve"> </w:t>
      </w:r>
      <w:r w:rsidRPr="007D5142">
        <w:rPr>
          <w:rFonts w:ascii="Arial" w:hAnsi="Arial" w:cs="Arial"/>
          <w:color w:val="535353"/>
          <w:sz w:val="20"/>
          <w:szCs w:val="20"/>
          <w:bdr w:val="none" w:sz="0" w:space="0" w:color="auto" w:frame="1"/>
        </w:rPr>
        <w:t xml:space="preserve">вековая история </w:t>
      </w:r>
      <w:proofErr w:type="spellStart"/>
      <w:r w:rsidRPr="007D5142">
        <w:rPr>
          <w:rFonts w:ascii="Arial" w:hAnsi="Arial" w:cs="Arial"/>
          <w:color w:val="535353"/>
          <w:sz w:val="20"/>
          <w:szCs w:val="20"/>
          <w:bdr w:val="none" w:sz="0" w:space="0" w:color="auto" w:frame="1"/>
        </w:rPr>
        <w:t>устюженской</w:t>
      </w:r>
      <w:proofErr w:type="spellEnd"/>
      <w:r w:rsidRPr="007D5142">
        <w:rPr>
          <w:rFonts w:ascii="Arial" w:hAnsi="Arial" w:cs="Arial"/>
          <w:color w:val="535353"/>
          <w:sz w:val="20"/>
          <w:szCs w:val="20"/>
          <w:bdr w:val="none" w:sz="0" w:space="0" w:color="auto" w:frame="1"/>
        </w:rPr>
        <w:t xml:space="preserve"> </w:t>
      </w:r>
      <w:proofErr w:type="gramStart"/>
      <w:r w:rsidRPr="007D5142">
        <w:rPr>
          <w:rFonts w:ascii="Arial" w:hAnsi="Arial" w:cs="Arial"/>
          <w:color w:val="535353"/>
          <w:sz w:val="20"/>
          <w:szCs w:val="20"/>
          <w:bdr w:val="none" w:sz="0" w:space="0" w:color="auto" w:frame="1"/>
        </w:rPr>
        <w:t>гимназии, существующей в прежнем здании по сей</w:t>
      </w:r>
      <w:proofErr w:type="gramEnd"/>
      <w:r w:rsidRPr="007D5142">
        <w:rPr>
          <w:rFonts w:ascii="Arial" w:hAnsi="Arial" w:cs="Arial"/>
          <w:color w:val="535353"/>
          <w:sz w:val="20"/>
          <w:szCs w:val="20"/>
          <w:bdr w:val="none" w:sz="0" w:space="0" w:color="auto" w:frame="1"/>
        </w:rPr>
        <w:t xml:space="preserve">  день, и частной гостиницы, сохранившей свое назначение со времен Платона Волкова-прототипа гоголевского ревизора. Неповторимый облик города создают </w:t>
      </w:r>
      <w:proofErr w:type="spellStart"/>
      <w:r w:rsidRPr="007D5142">
        <w:rPr>
          <w:rFonts w:ascii="Arial" w:hAnsi="Arial" w:cs="Arial"/>
          <w:color w:val="535353"/>
          <w:sz w:val="20"/>
          <w:szCs w:val="20"/>
          <w:bdr w:val="none" w:sz="0" w:space="0" w:color="auto" w:frame="1"/>
        </w:rPr>
        <w:t>устюженские</w:t>
      </w:r>
      <w:proofErr w:type="spellEnd"/>
      <w:r w:rsidRPr="007D5142">
        <w:rPr>
          <w:rFonts w:ascii="Arial" w:hAnsi="Arial" w:cs="Arial"/>
          <w:color w:val="535353"/>
          <w:sz w:val="20"/>
          <w:szCs w:val="20"/>
          <w:bdr w:val="none" w:sz="0" w:space="0" w:color="auto" w:frame="1"/>
        </w:rPr>
        <w:t xml:space="preserve"> храмы: величественный белокаменный </w:t>
      </w:r>
      <w:proofErr w:type="spellStart"/>
      <w:r w:rsidRPr="007D5142">
        <w:rPr>
          <w:rFonts w:ascii="Arial" w:hAnsi="Arial" w:cs="Arial"/>
          <w:color w:val="535353"/>
          <w:sz w:val="20"/>
          <w:szCs w:val="20"/>
          <w:bdr w:val="none" w:sz="0" w:space="0" w:color="auto" w:frame="1"/>
        </w:rPr>
        <w:t>Богородице-Рождественский</w:t>
      </w:r>
      <w:proofErr w:type="spellEnd"/>
      <w:r w:rsidRPr="007D5142">
        <w:rPr>
          <w:rFonts w:ascii="Arial" w:hAnsi="Arial" w:cs="Arial"/>
          <w:color w:val="535353"/>
          <w:sz w:val="20"/>
          <w:szCs w:val="20"/>
          <w:bdr w:val="none" w:sz="0" w:space="0" w:color="auto" w:frame="1"/>
        </w:rPr>
        <w:t xml:space="preserve"> собор, действующий Храм иконы Казанской Божьей Матери, выстроенный в Строгановском стиле, Благовещенская церковь на живописном берегу речки</w:t>
      </w:r>
      <w:proofErr w:type="gramStart"/>
      <w:r w:rsidRPr="007D5142">
        <w:rPr>
          <w:rFonts w:ascii="Arial" w:hAnsi="Arial" w:cs="Arial"/>
          <w:color w:val="535353"/>
          <w:sz w:val="20"/>
          <w:szCs w:val="20"/>
          <w:bdr w:val="none" w:sz="0" w:space="0" w:color="auto" w:frame="1"/>
        </w:rPr>
        <w:t xml:space="preserve"> В</w:t>
      </w:r>
      <w:proofErr w:type="gramEnd"/>
      <w:r w:rsidRPr="007D5142">
        <w:rPr>
          <w:rFonts w:ascii="Arial" w:hAnsi="Arial" w:cs="Arial"/>
          <w:color w:val="535353"/>
          <w:sz w:val="20"/>
          <w:szCs w:val="20"/>
          <w:bdr w:val="none" w:sz="0" w:space="0" w:color="auto" w:frame="1"/>
        </w:rPr>
        <w:t>орожи.</w:t>
      </w:r>
    </w:p>
    <w:p w:rsidR="005B3C68" w:rsidRPr="007D5142" w:rsidRDefault="005B3C68" w:rsidP="007D5142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35353"/>
          <w:sz w:val="20"/>
          <w:szCs w:val="20"/>
        </w:rPr>
      </w:pPr>
      <w:proofErr w:type="spellStart"/>
      <w:r w:rsidRPr="007D5142">
        <w:rPr>
          <w:rStyle w:val="a4"/>
          <w:rFonts w:ascii="Arial" w:hAnsi="Arial" w:cs="Arial"/>
          <w:color w:val="535353"/>
          <w:sz w:val="20"/>
          <w:szCs w:val="20"/>
          <w:bdr w:val="none" w:sz="0" w:space="0" w:color="auto" w:frame="1"/>
        </w:rPr>
        <w:t>Устюженский</w:t>
      </w:r>
      <w:proofErr w:type="spellEnd"/>
      <w:r w:rsidRPr="007D5142">
        <w:rPr>
          <w:rStyle w:val="a4"/>
          <w:rFonts w:ascii="Arial" w:hAnsi="Arial" w:cs="Arial"/>
          <w:color w:val="535353"/>
          <w:sz w:val="20"/>
          <w:szCs w:val="20"/>
          <w:bdr w:val="none" w:sz="0" w:space="0" w:color="auto" w:frame="1"/>
        </w:rPr>
        <w:t xml:space="preserve"> музей в Соборе Рождества Богородицы </w:t>
      </w:r>
      <w:r w:rsidRPr="007D5142">
        <w:rPr>
          <w:rFonts w:ascii="Arial" w:hAnsi="Arial" w:cs="Arial"/>
          <w:color w:val="535353"/>
          <w:sz w:val="20"/>
          <w:szCs w:val="20"/>
          <w:bdr w:val="none" w:sz="0" w:space="0" w:color="auto" w:frame="1"/>
        </w:rPr>
        <w:t>вы увидите собрание памятников древнерусской живописи (иконостас работы мастеров московской Оружейной палаты), кузнечного мастерства, 1000-летняя история фарфора, произведения масляной живописи 17-19 вв.</w:t>
      </w:r>
    </w:p>
    <w:p w:rsidR="005B3C68" w:rsidRPr="007D5142" w:rsidRDefault="005B3C68" w:rsidP="007D5142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35353"/>
          <w:sz w:val="20"/>
          <w:szCs w:val="20"/>
        </w:rPr>
      </w:pPr>
      <w:r w:rsidRPr="007D5142">
        <w:rPr>
          <w:rFonts w:ascii="Arial" w:hAnsi="Arial" w:cs="Arial"/>
          <w:b/>
          <w:bCs/>
          <w:color w:val="535353"/>
          <w:sz w:val="20"/>
          <w:szCs w:val="20"/>
          <w:bdr w:val="none" w:sz="0" w:space="0" w:color="auto" w:frame="1"/>
        </w:rPr>
        <w:t>Обед в кафе.</w:t>
      </w:r>
    </w:p>
    <w:p w:rsidR="005B3C68" w:rsidRPr="007D5142" w:rsidRDefault="005B3C68" w:rsidP="007D5142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35353"/>
          <w:sz w:val="20"/>
          <w:szCs w:val="20"/>
        </w:rPr>
      </w:pPr>
      <w:r w:rsidRPr="007D5142">
        <w:rPr>
          <w:rStyle w:val="a4"/>
          <w:rFonts w:ascii="Arial" w:hAnsi="Arial" w:cs="Arial"/>
          <w:color w:val="535353"/>
          <w:sz w:val="20"/>
          <w:szCs w:val="20"/>
          <w:bdr w:val="none" w:sz="0" w:space="0" w:color="auto" w:frame="1"/>
        </w:rPr>
        <w:t>Музей-усадьба Батюшковых и А.И.Куприна (д</w:t>
      </w:r>
      <w:proofErr w:type="gramStart"/>
      <w:r w:rsidRPr="007D5142">
        <w:rPr>
          <w:rStyle w:val="a4"/>
          <w:rFonts w:ascii="Arial" w:hAnsi="Arial" w:cs="Arial"/>
          <w:color w:val="535353"/>
          <w:sz w:val="20"/>
          <w:szCs w:val="20"/>
          <w:bdr w:val="none" w:sz="0" w:space="0" w:color="auto" w:frame="1"/>
        </w:rPr>
        <w:t>.Д</w:t>
      </w:r>
      <w:proofErr w:type="gramEnd"/>
      <w:r w:rsidRPr="007D5142">
        <w:rPr>
          <w:rStyle w:val="a4"/>
          <w:rFonts w:ascii="Arial" w:hAnsi="Arial" w:cs="Arial"/>
          <w:color w:val="535353"/>
          <w:sz w:val="20"/>
          <w:szCs w:val="20"/>
          <w:bdr w:val="none" w:sz="0" w:space="0" w:color="auto" w:frame="1"/>
        </w:rPr>
        <w:t>аниловское, в 15 км от Устюжны).</w:t>
      </w:r>
      <w:r w:rsidRPr="007D5142">
        <w:rPr>
          <w:rFonts w:ascii="Arial" w:hAnsi="Arial" w:cs="Arial"/>
          <w:color w:val="535353"/>
          <w:sz w:val="20"/>
          <w:szCs w:val="20"/>
          <w:bdr w:val="none" w:sz="0" w:space="0" w:color="auto" w:frame="1"/>
        </w:rPr>
        <w:t> </w:t>
      </w:r>
    </w:p>
    <w:p w:rsidR="005B3C68" w:rsidRPr="007D5142" w:rsidRDefault="005B3C68" w:rsidP="007D5142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35353"/>
          <w:sz w:val="20"/>
          <w:szCs w:val="20"/>
        </w:rPr>
      </w:pPr>
      <w:r w:rsidRPr="007D5142">
        <w:rPr>
          <w:rFonts w:ascii="Arial" w:hAnsi="Arial" w:cs="Arial"/>
          <w:color w:val="535353"/>
          <w:sz w:val="20"/>
          <w:szCs w:val="20"/>
          <w:bdr w:val="none" w:sz="0" w:space="0" w:color="auto" w:frame="1"/>
        </w:rPr>
        <w:t>Обзорная экскурсия по музею начинается с экспозиции, посвященной роду Батюшковых и заканчивается фотовыставкой «А.И.Куприн и наш край». </w:t>
      </w:r>
    </w:p>
    <w:p w:rsidR="005B3C68" w:rsidRPr="007D5142" w:rsidRDefault="005B3C68" w:rsidP="007D5142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35353"/>
          <w:sz w:val="20"/>
          <w:szCs w:val="20"/>
        </w:rPr>
      </w:pPr>
      <w:r w:rsidRPr="007D5142">
        <w:rPr>
          <w:rFonts w:ascii="Arial" w:hAnsi="Arial" w:cs="Arial"/>
          <w:color w:val="535353"/>
          <w:sz w:val="20"/>
          <w:szCs w:val="20"/>
        </w:rPr>
        <w:t>Отъезд в Весьегонск. </w:t>
      </w:r>
    </w:p>
    <w:p w:rsidR="005B3C68" w:rsidRPr="007D5142" w:rsidRDefault="005B3C68" w:rsidP="007D5142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35353"/>
          <w:sz w:val="20"/>
          <w:szCs w:val="20"/>
        </w:rPr>
      </w:pPr>
      <w:r w:rsidRPr="007D5142">
        <w:rPr>
          <w:rFonts w:ascii="Arial" w:hAnsi="Arial" w:cs="Arial"/>
          <w:color w:val="535353"/>
          <w:sz w:val="20"/>
          <w:szCs w:val="20"/>
        </w:rPr>
        <w:t>Размещение в гостинице. </w:t>
      </w:r>
    </w:p>
    <w:p w:rsidR="005B3C68" w:rsidRDefault="005B3C68" w:rsidP="007D5142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35353"/>
          <w:sz w:val="20"/>
          <w:szCs w:val="20"/>
          <w:bdr w:val="none" w:sz="0" w:space="0" w:color="auto" w:frame="1"/>
        </w:rPr>
      </w:pPr>
      <w:r w:rsidRPr="007D5142">
        <w:rPr>
          <w:rFonts w:ascii="Arial" w:hAnsi="Arial" w:cs="Arial"/>
          <w:b/>
          <w:bCs/>
          <w:color w:val="535353"/>
          <w:sz w:val="20"/>
          <w:szCs w:val="20"/>
          <w:bdr w:val="none" w:sz="0" w:space="0" w:color="auto" w:frame="1"/>
        </w:rPr>
        <w:t>Ужин.</w:t>
      </w:r>
    </w:p>
    <w:p w:rsidR="007D5142" w:rsidRDefault="007D5142" w:rsidP="007D5142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35353"/>
          <w:sz w:val="20"/>
          <w:szCs w:val="20"/>
          <w:bdr w:val="none" w:sz="0" w:space="0" w:color="auto" w:frame="1"/>
        </w:rPr>
      </w:pPr>
    </w:p>
    <w:p w:rsidR="007D5142" w:rsidRPr="007D5142" w:rsidRDefault="007D5142" w:rsidP="007D5142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35353"/>
          <w:sz w:val="20"/>
          <w:szCs w:val="20"/>
        </w:rPr>
      </w:pPr>
      <w:r w:rsidRPr="007D5142">
        <w:rPr>
          <w:rFonts w:ascii="Arial" w:hAnsi="Arial" w:cs="Arial"/>
          <w:b/>
          <w:color w:val="4F81BD" w:themeColor="accent1"/>
        </w:rPr>
        <w:t xml:space="preserve">День 2 </w:t>
      </w:r>
      <w:r w:rsidRPr="007D5142">
        <w:rPr>
          <w:rFonts w:ascii="Arial" w:hAnsi="Arial" w:cs="Arial"/>
          <w:color w:val="535353"/>
          <w:sz w:val="20"/>
          <w:szCs w:val="20"/>
        </w:rPr>
        <w:t>Весьегонск</w:t>
      </w:r>
    </w:p>
    <w:p w:rsidR="005B3C68" w:rsidRPr="007D5142" w:rsidRDefault="005B3C68" w:rsidP="007D5142">
      <w:pPr>
        <w:spacing w:after="0" w:line="240" w:lineRule="auto"/>
        <w:textAlignment w:val="baseline"/>
        <w:rPr>
          <w:rFonts w:ascii="Arial" w:hAnsi="Arial" w:cs="Arial"/>
          <w:color w:val="535353"/>
          <w:sz w:val="20"/>
          <w:szCs w:val="20"/>
        </w:rPr>
      </w:pPr>
      <w:r w:rsidRPr="007D5142">
        <w:rPr>
          <w:rFonts w:ascii="Arial" w:hAnsi="Arial" w:cs="Arial"/>
          <w:b/>
          <w:bCs/>
          <w:color w:val="535353"/>
          <w:sz w:val="20"/>
          <w:szCs w:val="20"/>
          <w:bdr w:val="none" w:sz="0" w:space="0" w:color="auto" w:frame="1"/>
        </w:rPr>
        <w:t>Завтрак.</w:t>
      </w:r>
    </w:p>
    <w:p w:rsidR="005B3C68" w:rsidRPr="007D5142" w:rsidRDefault="005B3C68" w:rsidP="007D5142">
      <w:pPr>
        <w:spacing w:after="0" w:line="240" w:lineRule="auto"/>
        <w:textAlignment w:val="baseline"/>
        <w:rPr>
          <w:rFonts w:ascii="Arial" w:hAnsi="Arial" w:cs="Arial"/>
          <w:color w:val="535353"/>
          <w:sz w:val="20"/>
          <w:szCs w:val="20"/>
        </w:rPr>
      </w:pPr>
      <w:r w:rsidRPr="007D5142">
        <w:rPr>
          <w:rStyle w:val="a4"/>
          <w:rFonts w:ascii="Arial" w:hAnsi="Arial" w:cs="Arial"/>
          <w:color w:val="535353"/>
          <w:sz w:val="20"/>
          <w:szCs w:val="20"/>
          <w:bdr w:val="none" w:sz="0" w:space="0" w:color="auto" w:frame="1"/>
        </w:rPr>
        <w:t>Весьегонск – с гербом «Рак на золотом поле» - </w:t>
      </w:r>
      <w:r w:rsidRPr="007D5142">
        <w:rPr>
          <w:rStyle w:val="magput"/>
          <w:rFonts w:ascii="Arial" w:hAnsi="Arial" w:cs="Arial"/>
          <w:color w:val="535353"/>
          <w:sz w:val="20"/>
          <w:szCs w:val="20"/>
          <w:bdr w:val="none" w:sz="0" w:space="0" w:color="auto" w:frame="1"/>
        </w:rPr>
        <w:t>очаровательный старинный городок на берегу Рыбинского водохранилища, самый северный город Тверской области, поэтому его часто называют «Тверской Сибирью». Основанный в XVI веке, Весьегонск принадлежал московскому Симонову монастырю и славился своими ярмарками. У Брокгауза о нем сказано: «селение с нравами города, но без уезда». Герб города – «Рак на золотом поле», это единственный «геральдический» рак России. По преданию, раков из Весьегонска поставляли еще к столу Екатерины II.</w:t>
      </w:r>
      <w:r w:rsidRPr="007D5142">
        <w:rPr>
          <w:rStyle w:val="apple-converted-space"/>
          <w:rFonts w:ascii="Arial" w:hAnsi="Arial" w:cs="Arial"/>
          <w:color w:val="535353"/>
          <w:sz w:val="20"/>
          <w:szCs w:val="20"/>
          <w:bdr w:val="none" w:sz="0" w:space="0" w:color="auto" w:frame="1"/>
        </w:rPr>
        <w:t> </w:t>
      </w:r>
      <w:r w:rsidRPr="007D5142">
        <w:rPr>
          <w:rFonts w:ascii="Arial" w:hAnsi="Arial" w:cs="Arial"/>
          <w:color w:val="535353"/>
          <w:sz w:val="20"/>
          <w:szCs w:val="20"/>
          <w:bdr w:val="none" w:sz="0" w:space="0" w:color="auto" w:frame="1"/>
        </w:rPr>
        <w:br/>
      </w:r>
      <w:r w:rsidRPr="007D5142">
        <w:rPr>
          <w:rStyle w:val="magput"/>
          <w:rFonts w:ascii="Arial" w:hAnsi="Arial" w:cs="Arial"/>
          <w:color w:val="535353"/>
          <w:sz w:val="20"/>
          <w:szCs w:val="20"/>
          <w:bdr w:val="none" w:sz="0" w:space="0" w:color="auto" w:frame="1"/>
        </w:rPr>
        <w:t>Рак – признанный символ города, неслучайно в трогательном,  почти домашнем краеведческом музее  большую часть экспозиции занимает уникальный </w:t>
      </w:r>
      <w:r w:rsidRPr="007D5142">
        <w:rPr>
          <w:rStyle w:val="a4"/>
          <w:rFonts w:ascii="Arial" w:hAnsi="Arial" w:cs="Arial"/>
          <w:color w:val="535353"/>
          <w:sz w:val="20"/>
          <w:szCs w:val="20"/>
          <w:bdr w:val="none" w:sz="0" w:space="0" w:color="auto" w:frame="1"/>
        </w:rPr>
        <w:t>«Музей Рака»</w:t>
      </w:r>
      <w:r w:rsidRPr="007D5142">
        <w:rPr>
          <w:rStyle w:val="magput"/>
          <w:rFonts w:ascii="Arial" w:hAnsi="Arial" w:cs="Arial"/>
          <w:color w:val="535353"/>
          <w:sz w:val="20"/>
          <w:szCs w:val="20"/>
          <w:bdr w:val="none" w:sz="0" w:space="0" w:color="auto" w:frame="1"/>
        </w:rPr>
        <w:t>. Среди 170 экспонатов – неповторимые авторские работы с изображением речного рака, выполненные в технике ковки, литья, вышивки, в том числе самый крупный экспонат – 50-сантиметровый кованый Рак.</w:t>
      </w:r>
      <w:r w:rsidRPr="007D5142">
        <w:rPr>
          <w:rStyle w:val="apple-converted-space"/>
          <w:rFonts w:ascii="Arial" w:hAnsi="Arial" w:cs="Arial"/>
          <w:color w:val="535353"/>
          <w:sz w:val="20"/>
          <w:szCs w:val="20"/>
          <w:bdr w:val="none" w:sz="0" w:space="0" w:color="auto" w:frame="1"/>
        </w:rPr>
        <w:t> </w:t>
      </w:r>
      <w:r w:rsidRPr="007D5142">
        <w:rPr>
          <w:rFonts w:ascii="Arial" w:hAnsi="Arial" w:cs="Arial"/>
          <w:color w:val="535353"/>
          <w:sz w:val="20"/>
          <w:szCs w:val="20"/>
          <w:bdr w:val="none" w:sz="0" w:space="0" w:color="auto" w:frame="1"/>
        </w:rPr>
        <w:br/>
      </w:r>
      <w:r w:rsidRPr="007D5142">
        <w:rPr>
          <w:rStyle w:val="magput"/>
          <w:rFonts w:ascii="Arial" w:hAnsi="Arial" w:cs="Arial"/>
          <w:b/>
          <w:bCs/>
          <w:color w:val="535353"/>
          <w:sz w:val="20"/>
          <w:szCs w:val="20"/>
          <w:bdr w:val="none" w:sz="0" w:space="0" w:color="auto" w:frame="1"/>
        </w:rPr>
        <w:t>Весьегонск</w:t>
      </w:r>
      <w:r w:rsidRPr="007D5142">
        <w:rPr>
          <w:rStyle w:val="apple-converted-space"/>
          <w:rFonts w:ascii="Arial" w:hAnsi="Arial" w:cs="Arial"/>
          <w:color w:val="535353"/>
          <w:sz w:val="20"/>
          <w:szCs w:val="20"/>
          <w:bdr w:val="none" w:sz="0" w:space="0" w:color="auto" w:frame="1"/>
        </w:rPr>
        <w:t> </w:t>
      </w:r>
      <w:r w:rsidRPr="007D5142">
        <w:rPr>
          <w:rStyle w:val="magput"/>
          <w:rFonts w:ascii="Arial" w:hAnsi="Arial" w:cs="Arial"/>
          <w:color w:val="535353"/>
          <w:sz w:val="20"/>
          <w:szCs w:val="20"/>
          <w:bdr w:val="none" w:sz="0" w:space="0" w:color="auto" w:frame="1"/>
        </w:rPr>
        <w:t>– настоящий «медвежий угол», но заботливо ухоженный, чистенький, да еще и с сюрпризом – здесь расположен </w:t>
      </w:r>
      <w:r w:rsidRPr="007D5142">
        <w:rPr>
          <w:rStyle w:val="a4"/>
          <w:rFonts w:ascii="Arial" w:hAnsi="Arial" w:cs="Arial"/>
          <w:color w:val="535353"/>
          <w:sz w:val="20"/>
          <w:szCs w:val="20"/>
          <w:bdr w:val="none" w:sz="0" w:space="0" w:color="auto" w:frame="1"/>
        </w:rPr>
        <w:t xml:space="preserve">старинный </w:t>
      </w:r>
      <w:proofErr w:type="spellStart"/>
      <w:r w:rsidRPr="007D5142">
        <w:rPr>
          <w:rStyle w:val="a4"/>
          <w:rFonts w:ascii="Arial" w:hAnsi="Arial" w:cs="Arial"/>
          <w:color w:val="535353"/>
          <w:sz w:val="20"/>
          <w:szCs w:val="20"/>
          <w:bdr w:val="none" w:sz="0" w:space="0" w:color="auto" w:frame="1"/>
        </w:rPr>
        <w:t>винзавод</w:t>
      </w:r>
      <w:proofErr w:type="spellEnd"/>
      <w:r w:rsidRPr="007D5142">
        <w:rPr>
          <w:rStyle w:val="magput"/>
          <w:rFonts w:ascii="Arial" w:hAnsi="Arial" w:cs="Arial"/>
          <w:color w:val="535353"/>
          <w:sz w:val="20"/>
          <w:szCs w:val="20"/>
          <w:bdr w:val="none" w:sz="0" w:space="0" w:color="auto" w:frame="1"/>
        </w:rPr>
        <w:t>  со статуями древнеримских богов и современным итальянским оборудованием! </w:t>
      </w:r>
    </w:p>
    <w:p w:rsidR="005B3C68" w:rsidRDefault="005B3C68" w:rsidP="007D5142">
      <w:pPr>
        <w:spacing w:after="0" w:line="240" w:lineRule="auto"/>
        <w:textAlignment w:val="baseline"/>
        <w:rPr>
          <w:rStyle w:val="a4"/>
          <w:rFonts w:ascii="Arial" w:hAnsi="Arial" w:cs="Arial"/>
          <w:color w:val="535353"/>
          <w:sz w:val="20"/>
          <w:szCs w:val="20"/>
          <w:bdr w:val="none" w:sz="0" w:space="0" w:color="auto" w:frame="1"/>
        </w:rPr>
      </w:pPr>
      <w:r w:rsidRPr="007D5142">
        <w:rPr>
          <w:rStyle w:val="a4"/>
          <w:rFonts w:ascii="Arial" w:hAnsi="Arial" w:cs="Arial"/>
          <w:color w:val="535353"/>
          <w:sz w:val="20"/>
          <w:szCs w:val="20"/>
          <w:bdr w:val="none" w:sz="0" w:space="0" w:color="auto" w:frame="1"/>
        </w:rPr>
        <w:t>Весьегонский винный завод – «</w:t>
      </w:r>
      <w:proofErr w:type="spellStart"/>
      <w:r w:rsidRPr="007D5142">
        <w:rPr>
          <w:rStyle w:val="a4"/>
          <w:rFonts w:ascii="Arial" w:hAnsi="Arial" w:cs="Arial"/>
          <w:color w:val="535353"/>
          <w:sz w:val="20"/>
          <w:szCs w:val="20"/>
          <w:bdr w:val="none" w:sz="0" w:space="0" w:color="auto" w:frame="1"/>
        </w:rPr>
        <w:t>In</w:t>
      </w:r>
      <w:proofErr w:type="spellEnd"/>
      <w:r w:rsidRPr="007D5142">
        <w:rPr>
          <w:rStyle w:val="a4"/>
          <w:rFonts w:ascii="Arial" w:hAnsi="Arial" w:cs="Arial"/>
          <w:color w:val="53535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7D5142">
        <w:rPr>
          <w:rStyle w:val="a4"/>
          <w:rFonts w:ascii="Arial" w:hAnsi="Arial" w:cs="Arial"/>
          <w:color w:val="535353"/>
          <w:sz w:val="20"/>
          <w:szCs w:val="20"/>
          <w:bdr w:val="none" w:sz="0" w:space="0" w:color="auto" w:frame="1"/>
        </w:rPr>
        <w:t>Vino</w:t>
      </w:r>
      <w:proofErr w:type="spellEnd"/>
      <w:r w:rsidRPr="007D5142">
        <w:rPr>
          <w:rStyle w:val="a4"/>
          <w:rFonts w:ascii="Arial" w:hAnsi="Arial" w:cs="Arial"/>
          <w:color w:val="53535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7D5142">
        <w:rPr>
          <w:rStyle w:val="a4"/>
          <w:rFonts w:ascii="Arial" w:hAnsi="Arial" w:cs="Arial"/>
          <w:color w:val="535353"/>
          <w:sz w:val="20"/>
          <w:szCs w:val="20"/>
          <w:bdr w:val="none" w:sz="0" w:space="0" w:color="auto" w:frame="1"/>
        </w:rPr>
        <w:t>Veritas</w:t>
      </w:r>
      <w:proofErr w:type="spellEnd"/>
      <w:r w:rsidRPr="007D5142">
        <w:rPr>
          <w:rStyle w:val="a4"/>
          <w:rFonts w:ascii="Arial" w:hAnsi="Arial" w:cs="Arial"/>
          <w:color w:val="535353"/>
          <w:sz w:val="20"/>
          <w:szCs w:val="20"/>
          <w:bdr w:val="none" w:sz="0" w:space="0" w:color="auto" w:frame="1"/>
        </w:rPr>
        <w:t>! Истина в Вине!» </w:t>
      </w:r>
      <w:r w:rsidRPr="007D5142">
        <w:rPr>
          <w:rStyle w:val="magput"/>
          <w:rFonts w:ascii="Arial" w:hAnsi="Arial" w:cs="Arial"/>
          <w:color w:val="535353"/>
          <w:sz w:val="20"/>
          <w:szCs w:val="20"/>
          <w:bdr w:val="none" w:sz="0" w:space="0" w:color="auto" w:frame="1"/>
        </w:rPr>
        <w:t>Основанный еще в 1914 году завод производил по старинным семейным рецептам ягодные вина из местной клюквы. Сегодня завод полностью модернизирован, территория ухожена, в цехах современное западное оборудование, и главное –  воссозданы старинные рецепты и методы приготовления русских плодовых вин, которые экспортировались когда-то даже во Францию.</w:t>
      </w:r>
      <w:r w:rsidRPr="007D5142">
        <w:rPr>
          <w:rStyle w:val="apple-converted-space"/>
          <w:rFonts w:ascii="Arial" w:hAnsi="Arial" w:cs="Arial"/>
          <w:color w:val="535353"/>
          <w:sz w:val="20"/>
          <w:szCs w:val="20"/>
          <w:bdr w:val="none" w:sz="0" w:space="0" w:color="auto" w:frame="1"/>
        </w:rPr>
        <w:t> </w:t>
      </w:r>
      <w:r w:rsidRPr="007D5142">
        <w:rPr>
          <w:rFonts w:ascii="Arial" w:hAnsi="Arial" w:cs="Arial"/>
          <w:color w:val="535353"/>
          <w:sz w:val="20"/>
          <w:szCs w:val="20"/>
          <w:bdr w:val="none" w:sz="0" w:space="0" w:color="auto" w:frame="1"/>
        </w:rPr>
        <w:br/>
      </w:r>
      <w:r w:rsidRPr="007D5142">
        <w:rPr>
          <w:rStyle w:val="magput"/>
          <w:rFonts w:ascii="Arial" w:hAnsi="Arial" w:cs="Arial"/>
          <w:color w:val="535353"/>
          <w:sz w:val="20"/>
          <w:szCs w:val="20"/>
          <w:bdr w:val="none" w:sz="0" w:space="0" w:color="auto" w:frame="1"/>
        </w:rPr>
        <w:t>Визитной карточкой завода является уникальное клюквенное вино </w:t>
      </w:r>
      <w:r w:rsidRPr="007D5142">
        <w:rPr>
          <w:rStyle w:val="a4"/>
          <w:rFonts w:ascii="Arial" w:hAnsi="Arial" w:cs="Arial"/>
          <w:color w:val="535353"/>
          <w:sz w:val="20"/>
          <w:szCs w:val="20"/>
          <w:bdr w:val="none" w:sz="0" w:space="0" w:color="auto" w:frame="1"/>
        </w:rPr>
        <w:t>«</w:t>
      </w:r>
      <w:proofErr w:type="spellStart"/>
      <w:r w:rsidRPr="007D5142">
        <w:rPr>
          <w:rStyle w:val="a4"/>
          <w:rFonts w:ascii="Arial" w:hAnsi="Arial" w:cs="Arial"/>
          <w:color w:val="535353"/>
          <w:sz w:val="20"/>
          <w:szCs w:val="20"/>
          <w:bdr w:val="none" w:sz="0" w:space="0" w:color="auto" w:frame="1"/>
        </w:rPr>
        <w:t>Флиртини</w:t>
      </w:r>
      <w:proofErr w:type="spellEnd"/>
      <w:r w:rsidRPr="007D5142">
        <w:rPr>
          <w:rStyle w:val="a4"/>
          <w:rFonts w:ascii="Arial" w:hAnsi="Arial" w:cs="Arial"/>
          <w:color w:val="535353"/>
          <w:sz w:val="20"/>
          <w:szCs w:val="20"/>
          <w:bdr w:val="none" w:sz="0" w:space="0" w:color="auto" w:frame="1"/>
        </w:rPr>
        <w:t xml:space="preserve"> Клюква» - </w:t>
      </w:r>
      <w:r w:rsidRPr="007D5142">
        <w:rPr>
          <w:rStyle w:val="magput"/>
          <w:rFonts w:ascii="Arial" w:hAnsi="Arial" w:cs="Arial"/>
          <w:color w:val="535353"/>
          <w:sz w:val="20"/>
          <w:szCs w:val="20"/>
          <w:bdr w:val="none" w:sz="0" w:space="0" w:color="auto" w:frame="1"/>
        </w:rPr>
        <w:t>именно вино, а не настойка, приготовленное по особой технологии из 100% сока ягод клюквы без добавления консервантов и красителей!</w:t>
      </w:r>
      <w:r w:rsidRPr="007D5142">
        <w:rPr>
          <w:rStyle w:val="apple-converted-space"/>
          <w:rFonts w:ascii="Arial" w:hAnsi="Arial" w:cs="Arial"/>
          <w:color w:val="535353"/>
          <w:sz w:val="20"/>
          <w:szCs w:val="20"/>
          <w:bdr w:val="none" w:sz="0" w:space="0" w:color="auto" w:frame="1"/>
        </w:rPr>
        <w:t> </w:t>
      </w:r>
      <w:r w:rsidRPr="007D5142">
        <w:rPr>
          <w:rFonts w:ascii="Arial" w:hAnsi="Arial" w:cs="Arial"/>
          <w:color w:val="535353"/>
          <w:sz w:val="20"/>
          <w:szCs w:val="20"/>
          <w:bdr w:val="none" w:sz="0" w:space="0" w:color="auto" w:frame="1"/>
        </w:rPr>
        <w:br/>
      </w:r>
      <w:r w:rsidRPr="007D5142">
        <w:rPr>
          <w:rStyle w:val="magput"/>
          <w:rFonts w:ascii="Arial" w:hAnsi="Arial" w:cs="Arial"/>
          <w:color w:val="535353"/>
          <w:sz w:val="20"/>
          <w:szCs w:val="20"/>
          <w:bdr w:val="none" w:sz="0" w:space="0" w:color="auto" w:frame="1"/>
        </w:rPr>
        <w:t>Мы </w:t>
      </w:r>
      <w:r w:rsidRPr="007D5142">
        <w:rPr>
          <w:rStyle w:val="a4"/>
          <w:rFonts w:ascii="Arial" w:hAnsi="Arial" w:cs="Arial"/>
          <w:color w:val="535353"/>
          <w:sz w:val="20"/>
          <w:szCs w:val="20"/>
          <w:bdr w:val="none" w:sz="0" w:space="0" w:color="auto" w:frame="1"/>
        </w:rPr>
        <w:t>побываем в цехах завода</w:t>
      </w:r>
      <w:r w:rsidRPr="007D5142">
        <w:rPr>
          <w:rStyle w:val="magput"/>
          <w:rFonts w:ascii="Arial" w:hAnsi="Arial" w:cs="Arial"/>
          <w:color w:val="535353"/>
          <w:sz w:val="20"/>
          <w:szCs w:val="20"/>
          <w:bdr w:val="none" w:sz="0" w:space="0" w:color="auto" w:frame="1"/>
        </w:rPr>
        <w:t>, где экскурсию проводят влюбленные в свое дело виноделы;  собственными глазами увидим таинство рождения вина, а затем в уютном дегустационном зале насладимся прекрасными весьегонскими винами.</w:t>
      </w:r>
      <w:r w:rsidRPr="007D5142">
        <w:rPr>
          <w:rStyle w:val="apple-converted-space"/>
          <w:rFonts w:ascii="Arial" w:hAnsi="Arial" w:cs="Arial"/>
          <w:color w:val="535353"/>
          <w:sz w:val="20"/>
          <w:szCs w:val="20"/>
          <w:bdr w:val="none" w:sz="0" w:space="0" w:color="auto" w:frame="1"/>
        </w:rPr>
        <w:t> </w:t>
      </w:r>
      <w:r w:rsidRPr="007D5142">
        <w:rPr>
          <w:rFonts w:ascii="Arial" w:hAnsi="Arial" w:cs="Arial"/>
          <w:color w:val="535353"/>
          <w:sz w:val="20"/>
          <w:szCs w:val="20"/>
          <w:bdr w:val="none" w:sz="0" w:space="0" w:color="auto" w:frame="1"/>
        </w:rPr>
        <w:br/>
      </w:r>
      <w:r w:rsidRPr="007D5142">
        <w:rPr>
          <w:rStyle w:val="a4"/>
          <w:rFonts w:ascii="Arial" w:hAnsi="Arial" w:cs="Arial"/>
          <w:color w:val="535353"/>
          <w:sz w:val="20"/>
          <w:szCs w:val="20"/>
          <w:bdr w:val="none" w:sz="0" w:space="0" w:color="auto" w:frame="1"/>
        </w:rPr>
        <w:t>На дегустации</w:t>
      </w:r>
      <w:r w:rsidRPr="007D5142">
        <w:rPr>
          <w:rStyle w:val="magput"/>
          <w:rFonts w:ascii="Arial" w:hAnsi="Arial" w:cs="Arial"/>
          <w:color w:val="535353"/>
          <w:sz w:val="20"/>
          <w:szCs w:val="20"/>
          <w:bdr w:val="none" w:sz="0" w:space="0" w:color="auto" w:frame="1"/>
        </w:rPr>
        <w:t> мы попробуем соблазнительное клюквенное вино «</w:t>
      </w:r>
      <w:proofErr w:type="spellStart"/>
      <w:r w:rsidRPr="007D5142">
        <w:rPr>
          <w:rStyle w:val="magput"/>
          <w:rFonts w:ascii="Arial" w:hAnsi="Arial" w:cs="Arial"/>
          <w:color w:val="535353"/>
          <w:sz w:val="20"/>
          <w:szCs w:val="20"/>
          <w:bdr w:val="none" w:sz="0" w:space="0" w:color="auto" w:frame="1"/>
        </w:rPr>
        <w:t>Флиртини</w:t>
      </w:r>
      <w:proofErr w:type="spellEnd"/>
      <w:r w:rsidRPr="007D5142">
        <w:rPr>
          <w:rStyle w:val="magput"/>
          <w:rFonts w:ascii="Arial" w:hAnsi="Arial" w:cs="Arial"/>
          <w:color w:val="535353"/>
          <w:sz w:val="20"/>
          <w:szCs w:val="20"/>
          <w:bdr w:val="none" w:sz="0" w:space="0" w:color="auto" w:frame="1"/>
        </w:rPr>
        <w:t xml:space="preserve"> Клюква», романтические </w:t>
      </w:r>
      <w:proofErr w:type="spellStart"/>
      <w:r w:rsidRPr="007D5142">
        <w:rPr>
          <w:rStyle w:val="magput"/>
          <w:rFonts w:ascii="Arial" w:hAnsi="Arial" w:cs="Arial"/>
          <w:color w:val="535353"/>
          <w:sz w:val="20"/>
          <w:szCs w:val="20"/>
          <w:bdr w:val="none" w:sz="0" w:space="0" w:color="auto" w:frame="1"/>
        </w:rPr>
        <w:t>розовые</w:t>
      </w:r>
      <w:proofErr w:type="spellEnd"/>
      <w:r w:rsidRPr="007D5142">
        <w:rPr>
          <w:rStyle w:val="magput"/>
          <w:rFonts w:ascii="Arial" w:hAnsi="Arial" w:cs="Arial"/>
          <w:color w:val="535353"/>
          <w:sz w:val="20"/>
          <w:szCs w:val="20"/>
          <w:bdr w:val="none" w:sz="0" w:space="0" w:color="auto" w:frame="1"/>
        </w:rPr>
        <w:t xml:space="preserve"> и красные мускаты, сухие и полусладкие сортовые вина, и, конечно же, добрый старый портвейн, выдержанный в дубовых бочках!</w:t>
      </w:r>
      <w:r w:rsidRPr="007D5142">
        <w:rPr>
          <w:rStyle w:val="apple-converted-space"/>
          <w:rFonts w:ascii="Arial" w:hAnsi="Arial" w:cs="Arial"/>
          <w:color w:val="535353"/>
          <w:sz w:val="20"/>
          <w:szCs w:val="20"/>
          <w:bdr w:val="none" w:sz="0" w:space="0" w:color="auto" w:frame="1"/>
        </w:rPr>
        <w:t> </w:t>
      </w:r>
      <w:r w:rsidRPr="007D5142">
        <w:rPr>
          <w:rFonts w:ascii="Arial" w:hAnsi="Arial" w:cs="Arial"/>
          <w:b/>
          <w:bCs/>
          <w:color w:val="535353"/>
          <w:sz w:val="20"/>
          <w:szCs w:val="20"/>
          <w:bdr w:val="none" w:sz="0" w:space="0" w:color="auto" w:frame="1"/>
        </w:rPr>
        <w:br/>
      </w:r>
      <w:r w:rsidRPr="007D5142">
        <w:rPr>
          <w:rStyle w:val="magput"/>
          <w:rFonts w:ascii="Arial" w:hAnsi="Arial" w:cs="Arial"/>
          <w:b/>
          <w:bCs/>
          <w:color w:val="535353"/>
          <w:sz w:val="20"/>
          <w:szCs w:val="20"/>
          <w:bdr w:val="none" w:sz="0" w:space="0" w:color="auto" w:frame="1"/>
        </w:rPr>
        <w:t>Обед в кафе города.</w:t>
      </w:r>
      <w:r w:rsidRPr="007D5142">
        <w:rPr>
          <w:rStyle w:val="apple-converted-space"/>
          <w:rFonts w:ascii="Arial" w:hAnsi="Arial" w:cs="Arial"/>
          <w:b/>
          <w:bCs/>
          <w:color w:val="535353"/>
          <w:sz w:val="20"/>
          <w:szCs w:val="20"/>
          <w:bdr w:val="none" w:sz="0" w:space="0" w:color="auto" w:frame="1"/>
        </w:rPr>
        <w:t> </w:t>
      </w:r>
      <w:r w:rsidRPr="007D5142">
        <w:rPr>
          <w:rFonts w:ascii="Arial" w:hAnsi="Arial" w:cs="Arial"/>
          <w:b/>
          <w:bCs/>
          <w:color w:val="535353"/>
          <w:sz w:val="20"/>
          <w:szCs w:val="20"/>
          <w:bdr w:val="none" w:sz="0" w:space="0" w:color="auto" w:frame="1"/>
        </w:rPr>
        <w:br/>
      </w:r>
      <w:r w:rsidRPr="007D5142">
        <w:rPr>
          <w:rStyle w:val="a4"/>
          <w:rFonts w:ascii="Arial" w:hAnsi="Arial" w:cs="Arial"/>
          <w:color w:val="535353"/>
          <w:sz w:val="20"/>
          <w:szCs w:val="20"/>
          <w:bdr w:val="none" w:sz="0" w:space="0" w:color="auto" w:frame="1"/>
        </w:rPr>
        <w:t>Отъезд в Ярославль (Череповец для групп с поезда).</w:t>
      </w:r>
    </w:p>
    <w:p w:rsidR="007D5142" w:rsidRPr="007D5142" w:rsidRDefault="007D5142" w:rsidP="007D5142">
      <w:pPr>
        <w:spacing w:after="0" w:line="240" w:lineRule="auto"/>
        <w:textAlignment w:val="baseline"/>
        <w:rPr>
          <w:rFonts w:ascii="Arial" w:hAnsi="Arial" w:cs="Arial"/>
          <w:color w:val="535353"/>
          <w:sz w:val="20"/>
          <w:szCs w:val="20"/>
        </w:rPr>
      </w:pPr>
    </w:p>
    <w:p w:rsidR="005B3C68" w:rsidRPr="007D5142" w:rsidRDefault="005B3C68" w:rsidP="007D5142">
      <w:pPr>
        <w:pStyle w:val="2"/>
        <w:spacing w:before="0" w:line="240" w:lineRule="auto"/>
        <w:textAlignment w:val="baseline"/>
        <w:rPr>
          <w:rFonts w:ascii="Arial" w:hAnsi="Arial" w:cs="Arial"/>
          <w:bCs w:val="0"/>
          <w:sz w:val="24"/>
          <w:szCs w:val="24"/>
        </w:rPr>
      </w:pPr>
      <w:r w:rsidRPr="007D5142">
        <w:rPr>
          <w:rFonts w:ascii="Arial" w:hAnsi="Arial" w:cs="Arial"/>
          <w:bCs w:val="0"/>
          <w:sz w:val="24"/>
          <w:szCs w:val="24"/>
        </w:rPr>
        <w:lastRenderedPageBreak/>
        <w:t>Стоимость тура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07"/>
        <w:gridCol w:w="1259"/>
        <w:gridCol w:w="1259"/>
        <w:gridCol w:w="1259"/>
        <w:gridCol w:w="1259"/>
      </w:tblGrid>
      <w:tr w:rsidR="005B3C68" w:rsidRPr="007D5142" w:rsidTr="005B3C68">
        <w:tc>
          <w:tcPr>
            <w:tcW w:w="0" w:type="auto"/>
            <w:vMerge w:val="restart"/>
            <w:tcBorders>
              <w:bottom w:val="single" w:sz="4" w:space="0" w:color="CECECE"/>
            </w:tcBorders>
            <w:noWrap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5B3C68" w:rsidRPr="007D5142" w:rsidRDefault="005B3C68" w:rsidP="007D5142">
            <w:pPr>
              <w:spacing w:after="0" w:line="240" w:lineRule="auto"/>
              <w:rPr>
                <w:rFonts w:ascii="Arial" w:hAnsi="Arial" w:cs="Arial"/>
                <w:b/>
                <w:bCs/>
                <w:color w:val="28A40E"/>
                <w:sz w:val="20"/>
                <w:szCs w:val="20"/>
              </w:rPr>
            </w:pPr>
            <w:r w:rsidRPr="007D5142">
              <w:rPr>
                <w:rFonts w:ascii="Arial" w:hAnsi="Arial" w:cs="Arial"/>
                <w:b/>
                <w:bCs/>
                <w:color w:val="28A40E"/>
                <w:sz w:val="20"/>
                <w:szCs w:val="20"/>
              </w:rPr>
              <w:t>Тип гостиницы</w:t>
            </w:r>
          </w:p>
        </w:tc>
        <w:tc>
          <w:tcPr>
            <w:tcW w:w="0" w:type="auto"/>
            <w:gridSpan w:val="4"/>
            <w:tcBorders>
              <w:bottom w:val="single" w:sz="4" w:space="0" w:color="CECECE"/>
            </w:tcBorders>
            <w:noWrap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5B3C68" w:rsidRPr="007D5142" w:rsidRDefault="005B3C68" w:rsidP="007D5142">
            <w:pPr>
              <w:spacing w:after="0" w:line="240" w:lineRule="auto"/>
              <w:rPr>
                <w:rFonts w:ascii="Arial" w:hAnsi="Arial" w:cs="Arial"/>
                <w:b/>
                <w:bCs/>
                <w:color w:val="28A40E"/>
                <w:sz w:val="20"/>
                <w:szCs w:val="20"/>
              </w:rPr>
            </w:pPr>
            <w:r w:rsidRPr="007D5142">
              <w:rPr>
                <w:rFonts w:ascii="Arial" w:hAnsi="Arial" w:cs="Arial"/>
                <w:b/>
                <w:bCs/>
                <w:color w:val="28A40E"/>
                <w:sz w:val="20"/>
                <w:szCs w:val="20"/>
              </w:rPr>
              <w:t>Стоимость программы (школьники/взрослые)</w:t>
            </w:r>
            <w:r w:rsidRPr="007D5142">
              <w:rPr>
                <w:rStyle w:val="apple-converted-space"/>
                <w:rFonts w:ascii="Arial" w:hAnsi="Arial" w:cs="Arial"/>
                <w:b/>
                <w:bCs/>
                <w:color w:val="28A40E"/>
                <w:sz w:val="20"/>
                <w:szCs w:val="20"/>
              </w:rPr>
              <w:t> </w:t>
            </w:r>
            <w:r w:rsidRPr="007D5142">
              <w:rPr>
                <w:rFonts w:ascii="Arial" w:hAnsi="Arial" w:cs="Arial"/>
                <w:b/>
                <w:bCs/>
                <w:color w:val="28A40E"/>
                <w:sz w:val="20"/>
                <w:szCs w:val="20"/>
              </w:rPr>
              <w:br/>
              <w:t>в руб. с чел.</w:t>
            </w:r>
          </w:p>
        </w:tc>
      </w:tr>
      <w:tr w:rsidR="005B3C68" w:rsidRPr="007D5142" w:rsidTr="005B3C68">
        <w:tc>
          <w:tcPr>
            <w:tcW w:w="0" w:type="auto"/>
            <w:vMerge/>
            <w:tcBorders>
              <w:bottom w:val="single" w:sz="4" w:space="0" w:color="CECECE"/>
            </w:tcBorders>
            <w:vAlign w:val="center"/>
            <w:hideMark/>
          </w:tcPr>
          <w:p w:rsidR="005B3C68" w:rsidRPr="007D5142" w:rsidRDefault="005B3C68" w:rsidP="007D5142">
            <w:pPr>
              <w:spacing w:after="0" w:line="240" w:lineRule="auto"/>
              <w:rPr>
                <w:rFonts w:ascii="Arial" w:hAnsi="Arial" w:cs="Arial"/>
                <w:b/>
                <w:bCs/>
                <w:color w:val="28A40E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CECECE"/>
            </w:tcBorders>
            <w:noWrap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5B3C68" w:rsidRPr="007D5142" w:rsidRDefault="005B3C68" w:rsidP="007D5142">
            <w:pPr>
              <w:spacing w:after="0" w:line="240" w:lineRule="auto"/>
              <w:rPr>
                <w:rFonts w:ascii="Arial" w:hAnsi="Arial" w:cs="Arial"/>
                <w:b/>
                <w:bCs/>
                <w:color w:val="28A40E"/>
                <w:sz w:val="20"/>
                <w:szCs w:val="20"/>
              </w:rPr>
            </w:pPr>
            <w:r w:rsidRPr="007D5142">
              <w:rPr>
                <w:rFonts w:ascii="Arial" w:hAnsi="Arial" w:cs="Arial"/>
                <w:b/>
                <w:bCs/>
                <w:color w:val="28A40E"/>
                <w:sz w:val="20"/>
                <w:szCs w:val="20"/>
              </w:rPr>
              <w:t>10+1</w:t>
            </w:r>
          </w:p>
        </w:tc>
        <w:tc>
          <w:tcPr>
            <w:tcW w:w="0" w:type="auto"/>
            <w:tcBorders>
              <w:bottom w:val="single" w:sz="4" w:space="0" w:color="CECECE"/>
            </w:tcBorders>
            <w:noWrap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5B3C68" w:rsidRPr="007D5142" w:rsidRDefault="005B3C68" w:rsidP="007D5142">
            <w:pPr>
              <w:spacing w:after="0" w:line="240" w:lineRule="auto"/>
              <w:rPr>
                <w:rFonts w:ascii="Arial" w:hAnsi="Arial" w:cs="Arial"/>
                <w:b/>
                <w:bCs/>
                <w:color w:val="28A40E"/>
                <w:sz w:val="20"/>
                <w:szCs w:val="20"/>
              </w:rPr>
            </w:pPr>
            <w:r w:rsidRPr="007D5142">
              <w:rPr>
                <w:rFonts w:ascii="Arial" w:hAnsi="Arial" w:cs="Arial"/>
                <w:b/>
                <w:bCs/>
                <w:color w:val="28A40E"/>
                <w:sz w:val="20"/>
                <w:szCs w:val="20"/>
              </w:rPr>
              <w:t>20+2</w:t>
            </w:r>
          </w:p>
        </w:tc>
        <w:tc>
          <w:tcPr>
            <w:tcW w:w="0" w:type="auto"/>
            <w:tcBorders>
              <w:bottom w:val="single" w:sz="4" w:space="0" w:color="CECECE"/>
            </w:tcBorders>
            <w:noWrap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5B3C68" w:rsidRPr="007D5142" w:rsidRDefault="005B3C68" w:rsidP="007D5142">
            <w:pPr>
              <w:spacing w:after="0" w:line="240" w:lineRule="auto"/>
              <w:rPr>
                <w:rFonts w:ascii="Arial" w:hAnsi="Arial" w:cs="Arial"/>
                <w:b/>
                <w:bCs/>
                <w:color w:val="28A40E"/>
                <w:sz w:val="20"/>
                <w:szCs w:val="20"/>
              </w:rPr>
            </w:pPr>
            <w:r w:rsidRPr="007D5142">
              <w:rPr>
                <w:rFonts w:ascii="Arial" w:hAnsi="Arial" w:cs="Arial"/>
                <w:b/>
                <w:bCs/>
                <w:color w:val="28A40E"/>
                <w:sz w:val="20"/>
                <w:szCs w:val="20"/>
              </w:rPr>
              <w:t>30+3</w:t>
            </w:r>
          </w:p>
        </w:tc>
        <w:tc>
          <w:tcPr>
            <w:tcW w:w="0" w:type="auto"/>
            <w:tcBorders>
              <w:bottom w:val="single" w:sz="4" w:space="0" w:color="CECECE"/>
            </w:tcBorders>
            <w:noWrap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5B3C68" w:rsidRPr="007D5142" w:rsidRDefault="005B3C68" w:rsidP="007D5142">
            <w:pPr>
              <w:spacing w:after="0" w:line="240" w:lineRule="auto"/>
              <w:rPr>
                <w:rFonts w:ascii="Arial" w:hAnsi="Arial" w:cs="Arial"/>
                <w:b/>
                <w:bCs/>
                <w:color w:val="28A40E"/>
                <w:sz w:val="20"/>
                <w:szCs w:val="20"/>
              </w:rPr>
            </w:pPr>
            <w:r w:rsidRPr="007D5142">
              <w:rPr>
                <w:rFonts w:ascii="Arial" w:hAnsi="Arial" w:cs="Arial"/>
                <w:b/>
                <w:bCs/>
                <w:color w:val="28A40E"/>
                <w:sz w:val="20"/>
                <w:szCs w:val="20"/>
              </w:rPr>
              <w:t>40+3</w:t>
            </w:r>
          </w:p>
        </w:tc>
      </w:tr>
      <w:tr w:rsidR="005B3C68" w:rsidRPr="007D5142" w:rsidTr="005B3C68">
        <w:tc>
          <w:tcPr>
            <w:tcW w:w="0" w:type="auto"/>
            <w:tcBorders>
              <w:bottom w:val="single" w:sz="4" w:space="0" w:color="CECECE"/>
            </w:tcBorders>
            <w:shd w:val="clear" w:color="auto" w:fill="EAFBFD"/>
            <w:noWrap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5B3C68" w:rsidRPr="007D5142" w:rsidRDefault="005B3C68" w:rsidP="007D5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142">
              <w:rPr>
                <w:rFonts w:ascii="Arial" w:hAnsi="Arial" w:cs="Arial"/>
                <w:sz w:val="20"/>
                <w:szCs w:val="20"/>
              </w:rPr>
              <w:t>Эконом (удобства на блок)</w:t>
            </w:r>
          </w:p>
        </w:tc>
        <w:tc>
          <w:tcPr>
            <w:tcW w:w="0" w:type="auto"/>
            <w:tcBorders>
              <w:bottom w:val="single" w:sz="4" w:space="0" w:color="CECECE"/>
            </w:tcBorders>
            <w:noWrap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5B3C68" w:rsidRPr="007D5142" w:rsidRDefault="005B3C68" w:rsidP="007D5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142">
              <w:rPr>
                <w:rFonts w:ascii="Arial" w:hAnsi="Arial" w:cs="Arial"/>
                <w:sz w:val="20"/>
                <w:szCs w:val="20"/>
              </w:rPr>
              <w:t>3960</w:t>
            </w:r>
            <w:r w:rsidR="007D51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5142">
              <w:rPr>
                <w:rFonts w:ascii="Arial" w:hAnsi="Arial" w:cs="Arial"/>
                <w:sz w:val="20"/>
                <w:szCs w:val="20"/>
              </w:rPr>
              <w:t>/</w:t>
            </w:r>
            <w:r w:rsidR="007D51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5142"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bottom w:val="single" w:sz="4" w:space="0" w:color="CECECE"/>
            </w:tcBorders>
            <w:noWrap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5B3C68" w:rsidRPr="007D5142" w:rsidRDefault="005B3C68" w:rsidP="007D5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142">
              <w:rPr>
                <w:rFonts w:ascii="Arial" w:hAnsi="Arial" w:cs="Arial"/>
                <w:sz w:val="20"/>
                <w:szCs w:val="20"/>
              </w:rPr>
              <w:t>3700</w:t>
            </w:r>
            <w:r w:rsidR="007D51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5142">
              <w:rPr>
                <w:rFonts w:ascii="Arial" w:hAnsi="Arial" w:cs="Arial"/>
                <w:sz w:val="20"/>
                <w:szCs w:val="20"/>
              </w:rPr>
              <w:t>/</w:t>
            </w:r>
            <w:r w:rsidR="007D51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5142">
              <w:rPr>
                <w:rFonts w:ascii="Arial" w:hAnsi="Arial" w:cs="Arial"/>
                <w:sz w:val="20"/>
                <w:szCs w:val="20"/>
              </w:rPr>
              <w:t>3860</w:t>
            </w:r>
          </w:p>
        </w:tc>
        <w:tc>
          <w:tcPr>
            <w:tcW w:w="0" w:type="auto"/>
            <w:tcBorders>
              <w:bottom w:val="single" w:sz="4" w:space="0" w:color="CECECE"/>
            </w:tcBorders>
            <w:noWrap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5B3C68" w:rsidRPr="007D5142" w:rsidRDefault="005B3C68" w:rsidP="007D5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142">
              <w:rPr>
                <w:rFonts w:ascii="Arial" w:hAnsi="Arial" w:cs="Arial"/>
                <w:sz w:val="20"/>
                <w:szCs w:val="20"/>
              </w:rPr>
              <w:t>3390</w:t>
            </w:r>
            <w:r w:rsidR="007D51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5142">
              <w:rPr>
                <w:rFonts w:ascii="Arial" w:hAnsi="Arial" w:cs="Arial"/>
                <w:sz w:val="20"/>
                <w:szCs w:val="20"/>
              </w:rPr>
              <w:t>/</w:t>
            </w:r>
            <w:r w:rsidR="007D51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5142">
              <w:rPr>
                <w:rFonts w:ascii="Arial" w:hAnsi="Arial" w:cs="Arial"/>
                <w:sz w:val="20"/>
                <w:szCs w:val="20"/>
              </w:rPr>
              <w:t>3450</w:t>
            </w:r>
          </w:p>
        </w:tc>
        <w:tc>
          <w:tcPr>
            <w:tcW w:w="0" w:type="auto"/>
            <w:tcBorders>
              <w:bottom w:val="single" w:sz="4" w:space="0" w:color="CECECE"/>
            </w:tcBorders>
            <w:noWrap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5B3C68" w:rsidRPr="007D5142" w:rsidRDefault="005B3C68" w:rsidP="007D5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142">
              <w:rPr>
                <w:rFonts w:ascii="Arial" w:hAnsi="Arial" w:cs="Arial"/>
                <w:sz w:val="20"/>
                <w:szCs w:val="20"/>
              </w:rPr>
              <w:t>3190</w:t>
            </w:r>
            <w:r w:rsidR="007D51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5142">
              <w:rPr>
                <w:rFonts w:ascii="Arial" w:hAnsi="Arial" w:cs="Arial"/>
                <w:sz w:val="20"/>
                <w:szCs w:val="20"/>
              </w:rPr>
              <w:t>/</w:t>
            </w:r>
            <w:r w:rsidR="007D51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5142">
              <w:rPr>
                <w:rFonts w:ascii="Arial" w:hAnsi="Arial" w:cs="Arial"/>
                <w:sz w:val="20"/>
                <w:szCs w:val="20"/>
              </w:rPr>
              <w:t>3290</w:t>
            </w:r>
          </w:p>
        </w:tc>
      </w:tr>
      <w:tr w:rsidR="005B3C68" w:rsidRPr="007D5142" w:rsidTr="005B3C68">
        <w:tc>
          <w:tcPr>
            <w:tcW w:w="0" w:type="auto"/>
            <w:tcBorders>
              <w:bottom w:val="single" w:sz="4" w:space="0" w:color="CECECE"/>
            </w:tcBorders>
            <w:shd w:val="clear" w:color="auto" w:fill="EAFBFD"/>
            <w:noWrap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5B3C68" w:rsidRPr="007D5142" w:rsidRDefault="005B3C68" w:rsidP="007D5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142">
              <w:rPr>
                <w:rFonts w:ascii="Arial" w:hAnsi="Arial" w:cs="Arial"/>
                <w:sz w:val="20"/>
                <w:szCs w:val="20"/>
              </w:rPr>
              <w:t>Удобства в номере</w:t>
            </w:r>
          </w:p>
        </w:tc>
        <w:tc>
          <w:tcPr>
            <w:tcW w:w="0" w:type="auto"/>
            <w:tcBorders>
              <w:bottom w:val="single" w:sz="4" w:space="0" w:color="CECECE"/>
            </w:tcBorders>
            <w:noWrap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5B3C68" w:rsidRPr="007D5142" w:rsidRDefault="005B3C68" w:rsidP="007D5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142">
              <w:rPr>
                <w:rFonts w:ascii="Arial" w:hAnsi="Arial" w:cs="Arial"/>
                <w:sz w:val="20"/>
                <w:szCs w:val="20"/>
              </w:rPr>
              <w:t>4440</w:t>
            </w:r>
            <w:r w:rsidR="007D51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5142">
              <w:rPr>
                <w:rFonts w:ascii="Arial" w:hAnsi="Arial" w:cs="Arial"/>
                <w:sz w:val="20"/>
                <w:szCs w:val="20"/>
              </w:rPr>
              <w:t>/</w:t>
            </w:r>
            <w:r w:rsidR="007D51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5142">
              <w:rPr>
                <w:rFonts w:ascii="Arial" w:hAnsi="Arial" w:cs="Arial"/>
                <w:sz w:val="20"/>
                <w:szCs w:val="20"/>
              </w:rPr>
              <w:t>4550</w:t>
            </w:r>
          </w:p>
        </w:tc>
        <w:tc>
          <w:tcPr>
            <w:tcW w:w="0" w:type="auto"/>
            <w:tcBorders>
              <w:bottom w:val="single" w:sz="4" w:space="0" w:color="CECECE"/>
            </w:tcBorders>
            <w:noWrap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5B3C68" w:rsidRPr="007D5142" w:rsidRDefault="005B3C68" w:rsidP="007D5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142">
              <w:rPr>
                <w:rFonts w:ascii="Arial" w:hAnsi="Arial" w:cs="Arial"/>
                <w:sz w:val="20"/>
                <w:szCs w:val="20"/>
              </w:rPr>
              <w:t>4290</w:t>
            </w:r>
            <w:r w:rsidR="007D51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5142">
              <w:rPr>
                <w:rFonts w:ascii="Arial" w:hAnsi="Arial" w:cs="Arial"/>
                <w:sz w:val="20"/>
                <w:szCs w:val="20"/>
              </w:rPr>
              <w:t>/</w:t>
            </w:r>
            <w:r w:rsidR="007D51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5142">
              <w:rPr>
                <w:rFonts w:ascii="Arial" w:hAnsi="Arial" w:cs="Arial"/>
                <w:sz w:val="20"/>
                <w:szCs w:val="20"/>
              </w:rPr>
              <w:t>4430</w:t>
            </w:r>
          </w:p>
        </w:tc>
        <w:tc>
          <w:tcPr>
            <w:tcW w:w="0" w:type="auto"/>
            <w:tcBorders>
              <w:bottom w:val="single" w:sz="4" w:space="0" w:color="CECECE"/>
            </w:tcBorders>
            <w:noWrap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5B3C68" w:rsidRPr="007D5142" w:rsidRDefault="005B3C68" w:rsidP="007D5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142">
              <w:rPr>
                <w:rFonts w:ascii="Arial" w:hAnsi="Arial" w:cs="Arial"/>
                <w:sz w:val="20"/>
                <w:szCs w:val="20"/>
              </w:rPr>
              <w:t>4100</w:t>
            </w:r>
            <w:r w:rsidR="007D51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5142">
              <w:rPr>
                <w:rFonts w:ascii="Arial" w:hAnsi="Arial" w:cs="Arial"/>
                <w:sz w:val="20"/>
                <w:szCs w:val="20"/>
              </w:rPr>
              <w:t>/</w:t>
            </w:r>
            <w:r w:rsidR="007D51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5142">
              <w:rPr>
                <w:rFonts w:ascii="Arial" w:hAnsi="Arial" w:cs="Arial"/>
                <w:sz w:val="20"/>
                <w:szCs w:val="20"/>
              </w:rPr>
              <w:t>4220</w:t>
            </w:r>
          </w:p>
        </w:tc>
        <w:tc>
          <w:tcPr>
            <w:tcW w:w="0" w:type="auto"/>
            <w:tcBorders>
              <w:bottom w:val="single" w:sz="4" w:space="0" w:color="CECECE"/>
            </w:tcBorders>
            <w:noWrap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5B3C68" w:rsidRPr="007D5142" w:rsidRDefault="005B3C68" w:rsidP="007D5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142">
              <w:rPr>
                <w:rFonts w:ascii="Arial" w:hAnsi="Arial" w:cs="Arial"/>
                <w:sz w:val="20"/>
                <w:szCs w:val="20"/>
              </w:rPr>
              <w:t>3880</w:t>
            </w:r>
            <w:r w:rsidR="007D51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5142">
              <w:rPr>
                <w:rFonts w:ascii="Arial" w:hAnsi="Arial" w:cs="Arial"/>
                <w:sz w:val="20"/>
                <w:szCs w:val="20"/>
              </w:rPr>
              <w:t>/</w:t>
            </w:r>
            <w:r w:rsidR="007D51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5142">
              <w:rPr>
                <w:rFonts w:ascii="Arial" w:hAnsi="Arial" w:cs="Arial"/>
                <w:sz w:val="20"/>
                <w:szCs w:val="20"/>
              </w:rPr>
              <w:t>4180</w:t>
            </w:r>
          </w:p>
        </w:tc>
      </w:tr>
    </w:tbl>
    <w:p w:rsidR="007D5142" w:rsidRDefault="007D5142" w:rsidP="007D5142">
      <w:pPr>
        <w:spacing w:after="0" w:line="240" w:lineRule="auto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:rsidR="005B3C68" w:rsidRDefault="005B3C68" w:rsidP="007D51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D5142">
        <w:rPr>
          <w:rFonts w:ascii="Arial" w:hAnsi="Arial" w:cs="Arial"/>
          <w:sz w:val="20"/>
          <w:szCs w:val="20"/>
          <w:bdr w:val="none" w:sz="0" w:space="0" w:color="auto" w:frame="1"/>
        </w:rPr>
        <w:t>Посетите</w:t>
      </w:r>
      <w:r w:rsidR="007D5142" w:rsidRPr="007D5142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ins w:id="0" w:author="Unknown">
        <w:r w:rsidRPr="007D5142">
          <w:rPr>
            <w:rFonts w:ascii="Arial" w:hAnsi="Arial" w:cs="Arial"/>
            <w:b/>
            <w:bCs/>
            <w:sz w:val="20"/>
            <w:szCs w:val="20"/>
          </w:rPr>
          <w:t>Усадьбу поэта Батюшкова и писателя Куприна</w:t>
        </w:r>
      </w:ins>
      <w:r w:rsidR="007D5142">
        <w:rPr>
          <w:rFonts w:ascii="Arial" w:hAnsi="Arial" w:cs="Arial"/>
          <w:sz w:val="20"/>
          <w:szCs w:val="20"/>
        </w:rPr>
        <w:t xml:space="preserve">. </w:t>
      </w:r>
      <w:r w:rsidRPr="007D5142">
        <w:rPr>
          <w:rFonts w:ascii="Arial" w:hAnsi="Arial" w:cs="Arial"/>
          <w:sz w:val="20"/>
          <w:szCs w:val="20"/>
          <w:bdr w:val="none" w:sz="0" w:space="0" w:color="auto" w:frame="1"/>
        </w:rPr>
        <w:t>Увидите</w:t>
      </w:r>
      <w:r w:rsidR="007D5142" w:rsidRPr="007D5142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ins w:id="1" w:author="Unknown">
        <w:r w:rsidRPr="007D5142">
          <w:rPr>
            <w:rFonts w:ascii="Arial" w:hAnsi="Arial" w:cs="Arial"/>
            <w:b/>
            <w:bCs/>
            <w:sz w:val="20"/>
            <w:szCs w:val="20"/>
          </w:rPr>
          <w:t>Казанский храм в стиле Строгановского барокко</w:t>
        </w:r>
      </w:ins>
      <w:r w:rsidR="007D5142">
        <w:rPr>
          <w:rFonts w:ascii="Arial" w:hAnsi="Arial" w:cs="Arial"/>
          <w:sz w:val="20"/>
          <w:szCs w:val="20"/>
        </w:rPr>
        <w:t xml:space="preserve">. </w:t>
      </w:r>
      <w:r w:rsidRPr="007D5142">
        <w:rPr>
          <w:rFonts w:ascii="Arial" w:hAnsi="Arial" w:cs="Arial"/>
          <w:sz w:val="20"/>
          <w:szCs w:val="20"/>
          <w:bdr w:val="none" w:sz="0" w:space="0" w:color="auto" w:frame="1"/>
        </w:rPr>
        <w:t>Попробуете</w:t>
      </w:r>
      <w:r w:rsidR="007D5142" w:rsidRPr="007D5142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ins w:id="2" w:author="Unknown">
        <w:r w:rsidRPr="007D5142">
          <w:rPr>
            <w:rFonts w:ascii="Arial" w:hAnsi="Arial" w:cs="Arial"/>
            <w:b/>
            <w:bCs/>
            <w:sz w:val="20"/>
            <w:szCs w:val="20"/>
          </w:rPr>
          <w:t xml:space="preserve">Клюквенное вино </w:t>
        </w:r>
        <w:proofErr w:type="spellStart"/>
        <w:r w:rsidRPr="007D5142">
          <w:rPr>
            <w:rFonts w:ascii="Arial" w:hAnsi="Arial" w:cs="Arial"/>
            <w:b/>
            <w:bCs/>
            <w:sz w:val="20"/>
            <w:szCs w:val="20"/>
          </w:rPr>
          <w:t>Флиртини</w:t>
        </w:r>
        <w:proofErr w:type="spellEnd"/>
        <w:r w:rsidRPr="007D5142">
          <w:rPr>
            <w:rFonts w:ascii="Arial" w:hAnsi="Arial" w:cs="Arial"/>
            <w:b/>
            <w:bCs/>
            <w:sz w:val="20"/>
            <w:szCs w:val="20"/>
          </w:rPr>
          <w:t xml:space="preserve"> из Весьегонска</w:t>
        </w:r>
      </w:ins>
      <w:r w:rsidR="007D5142">
        <w:rPr>
          <w:rFonts w:ascii="Arial" w:hAnsi="Arial" w:cs="Arial"/>
          <w:sz w:val="20"/>
          <w:szCs w:val="20"/>
        </w:rPr>
        <w:t>.</w:t>
      </w:r>
    </w:p>
    <w:p w:rsidR="007D5142" w:rsidRPr="007D5142" w:rsidRDefault="007D5142" w:rsidP="007D51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B3C68" w:rsidRPr="007D5142" w:rsidRDefault="005B3C68" w:rsidP="007D5142">
      <w:pPr>
        <w:pStyle w:val="3"/>
        <w:spacing w:before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7D5142">
        <w:rPr>
          <w:rFonts w:ascii="Arial" w:hAnsi="Arial" w:cs="Arial"/>
          <w:sz w:val="24"/>
          <w:szCs w:val="24"/>
        </w:rPr>
        <w:t xml:space="preserve">В стоимость тура </w:t>
      </w:r>
      <w:proofErr w:type="gramStart"/>
      <w:r w:rsidRPr="007D5142">
        <w:rPr>
          <w:rFonts w:ascii="Arial" w:hAnsi="Arial" w:cs="Arial"/>
          <w:sz w:val="24"/>
          <w:szCs w:val="24"/>
        </w:rPr>
        <w:t>включены</w:t>
      </w:r>
      <w:proofErr w:type="gramEnd"/>
      <w:r w:rsidRPr="007D5142">
        <w:rPr>
          <w:rFonts w:ascii="Arial" w:hAnsi="Arial" w:cs="Arial"/>
          <w:sz w:val="24"/>
          <w:szCs w:val="24"/>
        </w:rPr>
        <w:t>*:</w:t>
      </w:r>
    </w:p>
    <w:p w:rsidR="005B3C68" w:rsidRPr="007D5142" w:rsidRDefault="005B3C68" w:rsidP="007D514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sz w:val="20"/>
          <w:szCs w:val="20"/>
        </w:rPr>
      </w:pPr>
      <w:r w:rsidRPr="007D5142">
        <w:rPr>
          <w:rFonts w:ascii="Arial" w:hAnsi="Arial" w:cs="Arial"/>
          <w:sz w:val="20"/>
          <w:szCs w:val="20"/>
        </w:rPr>
        <w:t>проживание в отеле выбранной категории;</w:t>
      </w:r>
    </w:p>
    <w:p w:rsidR="005B3C68" w:rsidRPr="007D5142" w:rsidRDefault="005B3C68" w:rsidP="007D514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sz w:val="20"/>
          <w:szCs w:val="20"/>
        </w:rPr>
      </w:pPr>
      <w:r w:rsidRPr="007D5142">
        <w:rPr>
          <w:rFonts w:ascii="Arial" w:hAnsi="Arial" w:cs="Arial"/>
          <w:sz w:val="20"/>
          <w:szCs w:val="20"/>
        </w:rPr>
        <w:t>входные билеты в музеи;</w:t>
      </w:r>
    </w:p>
    <w:p w:rsidR="005B3C68" w:rsidRPr="007D5142" w:rsidRDefault="005B3C68" w:rsidP="007D514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sz w:val="20"/>
          <w:szCs w:val="20"/>
        </w:rPr>
      </w:pPr>
      <w:r w:rsidRPr="007D5142">
        <w:rPr>
          <w:rFonts w:ascii="Arial" w:hAnsi="Arial" w:cs="Arial"/>
          <w:sz w:val="20"/>
          <w:szCs w:val="20"/>
        </w:rPr>
        <w:t>гид на маршруте;</w:t>
      </w:r>
    </w:p>
    <w:p w:rsidR="005B3C68" w:rsidRPr="007D5142" w:rsidRDefault="005B3C68" w:rsidP="007D514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sz w:val="20"/>
          <w:szCs w:val="20"/>
        </w:rPr>
      </w:pPr>
      <w:r w:rsidRPr="007D5142">
        <w:rPr>
          <w:rFonts w:ascii="Arial" w:hAnsi="Arial" w:cs="Arial"/>
          <w:sz w:val="20"/>
          <w:szCs w:val="20"/>
        </w:rPr>
        <w:t>питание и экскурсии по программе;</w:t>
      </w:r>
    </w:p>
    <w:p w:rsidR="005B3C68" w:rsidRPr="007D5142" w:rsidRDefault="005B3C68" w:rsidP="007D514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sz w:val="20"/>
          <w:szCs w:val="20"/>
        </w:rPr>
      </w:pPr>
      <w:r w:rsidRPr="007D5142">
        <w:rPr>
          <w:rFonts w:ascii="Arial" w:hAnsi="Arial" w:cs="Arial"/>
          <w:sz w:val="20"/>
          <w:szCs w:val="20"/>
        </w:rPr>
        <w:t>медицинская страховка;</w:t>
      </w:r>
    </w:p>
    <w:p w:rsidR="005B3C68" w:rsidRDefault="005B3C68" w:rsidP="007D5142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7D5142">
        <w:rPr>
          <w:rFonts w:ascii="Arial" w:hAnsi="Arial" w:cs="Arial"/>
          <w:sz w:val="20"/>
          <w:szCs w:val="20"/>
        </w:rPr>
        <w:t>* в соответствии с программой тура</w:t>
      </w:r>
    </w:p>
    <w:p w:rsidR="007D5142" w:rsidRPr="007D5142" w:rsidRDefault="007D5142" w:rsidP="007D5142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:rsidR="005B3C68" w:rsidRPr="007D5142" w:rsidRDefault="005B3C68" w:rsidP="007D5142">
      <w:pPr>
        <w:pStyle w:val="5"/>
        <w:spacing w:before="0" w:line="240" w:lineRule="auto"/>
        <w:textAlignment w:val="baseline"/>
        <w:rPr>
          <w:rFonts w:ascii="Arial" w:hAnsi="Arial" w:cs="Arial"/>
          <w:b/>
          <w:color w:val="4F81BD" w:themeColor="accent1"/>
          <w:sz w:val="24"/>
          <w:szCs w:val="24"/>
        </w:rPr>
      </w:pPr>
      <w:r w:rsidRPr="007D5142">
        <w:rPr>
          <w:rFonts w:ascii="Arial" w:hAnsi="Arial" w:cs="Arial"/>
          <w:b/>
          <w:color w:val="4F81BD" w:themeColor="accent1"/>
          <w:sz w:val="24"/>
          <w:szCs w:val="24"/>
        </w:rPr>
        <w:t>В стоимость тура не входит:</w:t>
      </w:r>
    </w:p>
    <w:tbl>
      <w:tblPr>
        <w:tblW w:w="5245" w:type="dxa"/>
        <w:tblCellMar>
          <w:left w:w="0" w:type="dxa"/>
          <w:right w:w="0" w:type="dxa"/>
        </w:tblCellMar>
        <w:tblLook w:val="04A0"/>
      </w:tblPr>
      <w:tblGrid>
        <w:gridCol w:w="3144"/>
        <w:gridCol w:w="2101"/>
      </w:tblGrid>
      <w:tr w:rsidR="005B3C68" w:rsidRPr="007D5142" w:rsidTr="007D5142">
        <w:tc>
          <w:tcPr>
            <w:tcW w:w="3144" w:type="dxa"/>
            <w:tcBorders>
              <w:top w:val="nil"/>
            </w:tcBorders>
            <w:tcMar>
              <w:top w:w="91" w:type="dxa"/>
              <w:left w:w="0" w:type="dxa"/>
              <w:bottom w:w="91" w:type="dxa"/>
              <w:right w:w="0" w:type="dxa"/>
            </w:tcMar>
            <w:vAlign w:val="center"/>
            <w:hideMark/>
          </w:tcPr>
          <w:p w:rsidR="005B3C68" w:rsidRPr="007D5142" w:rsidRDefault="005B3C68" w:rsidP="007D5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142">
              <w:rPr>
                <w:rFonts w:ascii="Arial" w:hAnsi="Arial" w:cs="Arial"/>
                <w:sz w:val="20"/>
                <w:szCs w:val="20"/>
              </w:rPr>
              <w:t>Автобус (более 45 мест)</w:t>
            </w:r>
          </w:p>
        </w:tc>
        <w:tc>
          <w:tcPr>
            <w:tcW w:w="2101" w:type="dxa"/>
            <w:tcBorders>
              <w:top w:val="nil"/>
            </w:tcBorders>
            <w:tcMar>
              <w:top w:w="91" w:type="dxa"/>
              <w:left w:w="0" w:type="dxa"/>
              <w:bottom w:w="91" w:type="dxa"/>
              <w:right w:w="0" w:type="dxa"/>
            </w:tcMar>
            <w:hideMark/>
          </w:tcPr>
          <w:p w:rsidR="005B3C68" w:rsidRPr="007D5142" w:rsidRDefault="005B3C68" w:rsidP="007D5142">
            <w:pPr>
              <w:spacing w:after="0" w:line="240" w:lineRule="auto"/>
              <w:rPr>
                <w:rFonts w:ascii="Arial" w:hAnsi="Arial" w:cs="Arial"/>
                <w:color w:val="23A305"/>
                <w:sz w:val="20"/>
                <w:szCs w:val="20"/>
              </w:rPr>
            </w:pPr>
            <w:r w:rsidRPr="007D5142">
              <w:rPr>
                <w:rFonts w:ascii="Arial" w:hAnsi="Arial" w:cs="Arial"/>
                <w:color w:val="23A305"/>
                <w:sz w:val="20"/>
                <w:szCs w:val="20"/>
              </w:rPr>
              <w:t>32500 руб. с группы</w:t>
            </w:r>
          </w:p>
        </w:tc>
      </w:tr>
      <w:tr w:rsidR="005B3C68" w:rsidRPr="007D5142" w:rsidTr="007D5142">
        <w:tc>
          <w:tcPr>
            <w:tcW w:w="3144" w:type="dxa"/>
            <w:tcBorders>
              <w:top w:val="single" w:sz="4" w:space="0" w:color="CCCCCC"/>
            </w:tcBorders>
            <w:tcMar>
              <w:top w:w="91" w:type="dxa"/>
              <w:left w:w="0" w:type="dxa"/>
              <w:bottom w:w="91" w:type="dxa"/>
              <w:right w:w="0" w:type="dxa"/>
            </w:tcMar>
            <w:vAlign w:val="center"/>
            <w:hideMark/>
          </w:tcPr>
          <w:p w:rsidR="005B3C68" w:rsidRPr="007D5142" w:rsidRDefault="005B3C68" w:rsidP="007D5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142">
              <w:rPr>
                <w:rFonts w:ascii="Arial" w:hAnsi="Arial" w:cs="Arial"/>
                <w:sz w:val="20"/>
                <w:szCs w:val="20"/>
              </w:rPr>
              <w:t>Микроавтобус (от 16 до 30 мест)</w:t>
            </w:r>
          </w:p>
        </w:tc>
        <w:tc>
          <w:tcPr>
            <w:tcW w:w="2101" w:type="dxa"/>
            <w:tcBorders>
              <w:top w:val="single" w:sz="4" w:space="0" w:color="CCCCCC"/>
            </w:tcBorders>
            <w:tcMar>
              <w:top w:w="91" w:type="dxa"/>
              <w:left w:w="0" w:type="dxa"/>
              <w:bottom w:w="91" w:type="dxa"/>
              <w:right w:w="0" w:type="dxa"/>
            </w:tcMar>
            <w:hideMark/>
          </w:tcPr>
          <w:p w:rsidR="005B3C68" w:rsidRPr="007D5142" w:rsidRDefault="005B3C68" w:rsidP="007D5142">
            <w:pPr>
              <w:spacing w:after="0" w:line="240" w:lineRule="auto"/>
              <w:rPr>
                <w:rFonts w:ascii="Arial" w:hAnsi="Arial" w:cs="Arial"/>
                <w:color w:val="23A305"/>
                <w:sz w:val="20"/>
                <w:szCs w:val="20"/>
              </w:rPr>
            </w:pPr>
            <w:r w:rsidRPr="007D5142">
              <w:rPr>
                <w:rFonts w:ascii="Arial" w:hAnsi="Arial" w:cs="Arial"/>
                <w:color w:val="23A305"/>
                <w:sz w:val="20"/>
                <w:szCs w:val="20"/>
              </w:rPr>
              <w:t>28500 руб. с группы</w:t>
            </w:r>
          </w:p>
        </w:tc>
      </w:tr>
    </w:tbl>
    <w:p w:rsidR="007D5142" w:rsidRDefault="007D5142" w:rsidP="007D5142">
      <w:pPr>
        <w:pStyle w:val="3"/>
        <w:spacing w:before="0" w:line="240" w:lineRule="auto"/>
        <w:textAlignment w:val="baseline"/>
        <w:rPr>
          <w:rFonts w:ascii="Arial" w:hAnsi="Arial" w:cs="Arial"/>
          <w:color w:val="535353"/>
          <w:sz w:val="25"/>
          <w:szCs w:val="25"/>
        </w:rPr>
      </w:pPr>
    </w:p>
    <w:p w:rsidR="005B3C68" w:rsidRPr="007D5142" w:rsidRDefault="005B3C68" w:rsidP="007D5142">
      <w:pPr>
        <w:pStyle w:val="3"/>
        <w:spacing w:before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7D5142">
        <w:rPr>
          <w:rFonts w:ascii="Arial" w:hAnsi="Arial" w:cs="Arial"/>
          <w:sz w:val="24"/>
          <w:szCs w:val="24"/>
        </w:rPr>
        <w:t>Информация по размещению:</w:t>
      </w:r>
    </w:p>
    <w:p w:rsidR="007D5142" w:rsidRDefault="007D5142" w:rsidP="007D51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3C68" w:rsidRPr="007D5142" w:rsidRDefault="005B3C68" w:rsidP="007D51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5142">
        <w:rPr>
          <w:rFonts w:ascii="Arial" w:hAnsi="Arial" w:cs="Arial"/>
          <w:noProof/>
        </w:rPr>
        <w:drawing>
          <wp:inline distT="0" distB="0" distL="0" distR="0">
            <wp:extent cx="1287780" cy="895350"/>
            <wp:effectExtent l="19050" t="0" r="7620" b="0"/>
            <wp:docPr id="4" name="Рисунок 4" descr="http://ya-to.ru.images.1c-bitrix-cdn.ru/upload/crop_cache/iblock/e44/135_94_/e44e3f0b436e1ec9eb18d3e8e4a98a62.jpg?1469548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a-to.ru.images.1c-bitrix-cdn.ru/upload/crop_cache/iblock/e44/135_94_/e44e3f0b436e1ec9eb18d3e8e4a98a62.jpg?146954828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142" w:rsidRDefault="007D5142" w:rsidP="007D5142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:rsidR="005B3C68" w:rsidRPr="007D5142" w:rsidRDefault="005B3C68" w:rsidP="007D5142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7D5142">
        <w:rPr>
          <w:rFonts w:ascii="Arial" w:hAnsi="Arial" w:cs="Arial"/>
          <w:sz w:val="20"/>
          <w:szCs w:val="20"/>
        </w:rPr>
        <w:t>Гостиница</w:t>
      </w:r>
      <w:proofErr w:type="gramStart"/>
      <w:r w:rsidRPr="007D5142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7D5142">
        <w:rPr>
          <w:rFonts w:ascii="Arial" w:hAnsi="Arial" w:cs="Arial"/>
          <w:sz w:val="20"/>
          <w:szCs w:val="20"/>
        </w:rPr>
        <w:t>есь. </w:t>
      </w:r>
      <w:r w:rsidRPr="007D5142">
        <w:rPr>
          <w:rFonts w:ascii="Arial" w:hAnsi="Arial" w:cs="Arial"/>
          <w:sz w:val="20"/>
          <w:szCs w:val="20"/>
          <w:bdr w:val="none" w:sz="0" w:space="0" w:color="auto" w:frame="1"/>
        </w:rPr>
        <w:t>Спокойная атмосфера и высокий уровень комфорта делают гостиницу «Весь» удобной для отличного отдыха. Двухэтажная и по-домашнему уютная гостиница с комфортабельными номерами и номерами класса «Люкс» одинаково привлекательна как для короткого, так и для длительного проживания.</w:t>
      </w:r>
    </w:p>
    <w:p w:rsidR="005B3C68" w:rsidRPr="007D5142" w:rsidRDefault="005B3C68" w:rsidP="007D5142">
      <w:pPr>
        <w:spacing w:after="0" w:line="240" w:lineRule="auto"/>
        <w:textAlignment w:val="baseline"/>
        <w:rPr>
          <w:rFonts w:ascii="Arial" w:hAnsi="Arial" w:cs="Arial"/>
          <w:sz w:val="19"/>
          <w:szCs w:val="19"/>
        </w:rPr>
      </w:pPr>
    </w:p>
    <w:p w:rsidR="005B3C68" w:rsidRPr="007D5142" w:rsidRDefault="005B3C68" w:rsidP="007D5142">
      <w:pPr>
        <w:spacing w:after="0" w:line="240" w:lineRule="auto"/>
        <w:textAlignment w:val="baseline"/>
        <w:rPr>
          <w:rFonts w:ascii="Arial" w:hAnsi="Arial" w:cs="Arial"/>
          <w:sz w:val="14"/>
          <w:szCs w:val="14"/>
        </w:rPr>
      </w:pPr>
      <w:r w:rsidRPr="007D5142">
        <w:rPr>
          <w:rFonts w:ascii="Arial" w:hAnsi="Arial" w:cs="Arial"/>
          <w:noProof/>
          <w:sz w:val="14"/>
          <w:szCs w:val="14"/>
        </w:rPr>
        <w:drawing>
          <wp:inline distT="0" distB="0" distL="0" distR="0">
            <wp:extent cx="3258624" cy="2833766"/>
            <wp:effectExtent l="19050" t="0" r="0" b="0"/>
            <wp:docPr id="5" name="Рисунок 5" descr="http://ya-to.ru.images.1c-bitrix-cdn.ru/upload/crop_cache/iblock/613/420_365_/613ba6d0e16849e06845bf674bfb5c83.png?1469548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ya-to.ru.images.1c-bitrix-cdn.ru/upload/crop_cache/iblock/613/420_365_/613ba6d0e16849e06845bf674bfb5c83.png?146954828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717" cy="2834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6BF" w:rsidRPr="007D5142" w:rsidRDefault="002026BF" w:rsidP="007D5142">
      <w:pPr>
        <w:spacing w:after="0" w:line="240" w:lineRule="auto"/>
        <w:rPr>
          <w:rFonts w:ascii="Arial" w:hAnsi="Arial" w:cs="Arial"/>
        </w:rPr>
      </w:pPr>
    </w:p>
    <w:sectPr w:rsidR="002026BF" w:rsidRPr="007D5142" w:rsidSect="007D5142">
      <w:pgSz w:w="11906" w:h="16838"/>
      <w:pgMar w:top="567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0B30"/>
    <w:multiLevelType w:val="multilevel"/>
    <w:tmpl w:val="C1A8F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EE69AD"/>
    <w:multiLevelType w:val="multilevel"/>
    <w:tmpl w:val="D402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5B3C68"/>
    <w:rsid w:val="002026BF"/>
    <w:rsid w:val="005B3C68"/>
    <w:rsid w:val="005F7139"/>
    <w:rsid w:val="007D5142"/>
    <w:rsid w:val="008B53AA"/>
    <w:rsid w:val="00B27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AA"/>
  </w:style>
  <w:style w:type="paragraph" w:styleId="1">
    <w:name w:val="heading 1"/>
    <w:basedOn w:val="a"/>
    <w:link w:val="10"/>
    <w:uiPriority w:val="9"/>
    <w:qFormat/>
    <w:rsid w:val="005B3C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C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C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3C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C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B3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B3C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5B3C68"/>
  </w:style>
  <w:style w:type="character" w:styleId="a4">
    <w:name w:val="Strong"/>
    <w:basedOn w:val="a0"/>
    <w:uiPriority w:val="22"/>
    <w:qFormat/>
    <w:rsid w:val="005B3C68"/>
    <w:rPr>
      <w:b/>
      <w:bCs/>
    </w:rPr>
  </w:style>
  <w:style w:type="character" w:customStyle="1" w:styleId="magput">
    <w:name w:val="magput"/>
    <w:basedOn w:val="a0"/>
    <w:rsid w:val="005B3C68"/>
  </w:style>
  <w:style w:type="character" w:customStyle="1" w:styleId="30">
    <w:name w:val="Заголовок 3 Знак"/>
    <w:basedOn w:val="a0"/>
    <w:link w:val="3"/>
    <w:uiPriority w:val="9"/>
    <w:semiHidden/>
    <w:rsid w:val="005B3C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B3C6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Hyperlink"/>
    <w:basedOn w:val="a0"/>
    <w:uiPriority w:val="99"/>
    <w:semiHidden/>
    <w:unhideWhenUsed/>
    <w:rsid w:val="005B3C6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C6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F71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2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3787">
          <w:marLeft w:val="-213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6831">
          <w:marLeft w:val="1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05666">
              <w:marLeft w:val="0"/>
              <w:marRight w:val="0"/>
              <w:marTop w:val="1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605342">
          <w:marLeft w:val="0"/>
          <w:marRight w:val="0"/>
          <w:marTop w:val="3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5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6907">
          <w:marLeft w:val="-223"/>
          <w:marRight w:val="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50535">
              <w:marLeft w:val="0"/>
              <w:marRight w:val="0"/>
              <w:marTop w:val="1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035994">
          <w:marLeft w:val="-223"/>
          <w:marRight w:val="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3705">
              <w:marLeft w:val="0"/>
              <w:marRight w:val="0"/>
              <w:marTop w:val="1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sib-terr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.sib-terra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794</Words>
  <Characters>4527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7</cp:revision>
  <dcterms:created xsi:type="dcterms:W3CDTF">2016-12-06T06:17:00Z</dcterms:created>
  <dcterms:modified xsi:type="dcterms:W3CDTF">2016-12-14T10:34:00Z</dcterms:modified>
</cp:coreProperties>
</file>